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71AF" w14:textId="77777777" w:rsidR="00BF6180" w:rsidRPr="00BF6180" w:rsidRDefault="00BF6180" w:rsidP="00BF6180">
      <w:pPr>
        <w:jc w:val="center"/>
        <w:rPr>
          <w:b/>
          <w:sz w:val="24"/>
          <w:szCs w:val="24"/>
        </w:rPr>
      </w:pPr>
      <w:r w:rsidRPr="00BF6180">
        <w:rPr>
          <w:b/>
          <w:sz w:val="24"/>
          <w:szCs w:val="24"/>
        </w:rPr>
        <w:t>ZAPYTANIE OFERTOWE NR 34/ UDA-POWR.02.12.00-00-SR01/17-00</w:t>
      </w:r>
    </w:p>
    <w:p w14:paraId="18C82270" w14:textId="77777777" w:rsidR="00BF6180" w:rsidRPr="00BF6180" w:rsidRDefault="00BF6180" w:rsidP="00BF6180">
      <w:pPr>
        <w:jc w:val="center"/>
        <w:rPr>
          <w:b/>
          <w:sz w:val="24"/>
          <w:szCs w:val="24"/>
        </w:rPr>
      </w:pPr>
    </w:p>
    <w:p w14:paraId="50DDF0B0" w14:textId="77777777" w:rsidR="00BF6180" w:rsidRPr="00BF6180" w:rsidRDefault="00BF6180" w:rsidP="00BF6180">
      <w:pPr>
        <w:jc w:val="center"/>
        <w:rPr>
          <w:b/>
          <w:bCs/>
          <w:sz w:val="24"/>
          <w:szCs w:val="24"/>
        </w:rPr>
      </w:pPr>
      <w:r w:rsidRPr="00BF6180">
        <w:rPr>
          <w:b/>
          <w:bCs/>
          <w:sz w:val="24"/>
          <w:szCs w:val="24"/>
        </w:rPr>
        <w:t>Opracowanie rekomendacji mogących wpłynąć na poprawę sytuacji pracowników w najtrudniejszej sytuacji na rynku pracy (edycja druga).</w:t>
      </w:r>
    </w:p>
    <w:p w14:paraId="6D676D25" w14:textId="77777777" w:rsidR="00BF6180" w:rsidRPr="00BF6180" w:rsidRDefault="00BF6180" w:rsidP="00BF6180">
      <w:pPr>
        <w:jc w:val="center"/>
        <w:rPr>
          <w:b/>
          <w:bCs/>
          <w:sz w:val="24"/>
          <w:szCs w:val="24"/>
        </w:rPr>
      </w:pPr>
      <w:r w:rsidRPr="00BF6180">
        <w:rPr>
          <w:b/>
          <w:bCs/>
          <w:sz w:val="24"/>
          <w:szCs w:val="24"/>
        </w:rPr>
        <w:t>w projekcie „Rada ds. kompetencji w sektorze motoryzacyjnym</w:t>
      </w:r>
    </w:p>
    <w:p w14:paraId="33D32325" w14:textId="77777777" w:rsidR="00BF6180" w:rsidRPr="00BF6180" w:rsidRDefault="00BF6180" w:rsidP="00BF6180">
      <w:pPr>
        <w:jc w:val="center"/>
        <w:rPr>
          <w:ins w:id="0" w:author="Monika" w:date="2021-10-04T11:09:00Z"/>
          <w:b/>
          <w:bCs/>
          <w:sz w:val="24"/>
          <w:szCs w:val="24"/>
        </w:rPr>
      </w:pPr>
      <w:r w:rsidRPr="00BF6180">
        <w:rPr>
          <w:b/>
          <w:bCs/>
          <w:sz w:val="24"/>
          <w:szCs w:val="24"/>
        </w:rPr>
        <w:t xml:space="preserve">(z uwzględnieniem </w:t>
      </w:r>
      <w:proofErr w:type="spellStart"/>
      <w:r w:rsidRPr="00BF6180">
        <w:rPr>
          <w:b/>
          <w:bCs/>
          <w:sz w:val="24"/>
          <w:szCs w:val="24"/>
        </w:rPr>
        <w:t>elektromobilności</w:t>
      </w:r>
      <w:proofErr w:type="spellEnd"/>
      <w:r w:rsidRPr="00BF6180">
        <w:rPr>
          <w:b/>
          <w:bCs/>
          <w:sz w:val="24"/>
          <w:szCs w:val="24"/>
        </w:rPr>
        <w:t>)”</w:t>
      </w:r>
    </w:p>
    <w:p w14:paraId="45F82246" w14:textId="77777777" w:rsidR="00BF6180" w:rsidRPr="00BF6180" w:rsidRDefault="00BF6180" w:rsidP="00BF6180">
      <w:pPr>
        <w:jc w:val="center"/>
        <w:rPr>
          <w:sz w:val="24"/>
          <w:szCs w:val="24"/>
        </w:rPr>
      </w:pPr>
    </w:p>
    <w:p w14:paraId="5B47BD7B" w14:textId="77777777" w:rsidR="00BF6180" w:rsidRPr="00BF6180" w:rsidRDefault="00BF6180" w:rsidP="00BF6180">
      <w:pPr>
        <w:jc w:val="center"/>
        <w:rPr>
          <w:sz w:val="24"/>
          <w:szCs w:val="24"/>
        </w:rPr>
      </w:pPr>
    </w:p>
    <w:p w14:paraId="6A3D00A8" w14:textId="77777777" w:rsidR="00BF6180" w:rsidRPr="00BF6180" w:rsidRDefault="00BF6180" w:rsidP="00BF6180">
      <w:pPr>
        <w:rPr>
          <w:sz w:val="24"/>
          <w:szCs w:val="24"/>
        </w:rPr>
      </w:pPr>
    </w:p>
    <w:p w14:paraId="414F193A" w14:textId="77777777" w:rsidR="00BF6180" w:rsidRPr="00BF6180" w:rsidRDefault="00BF6180" w:rsidP="00BF6180">
      <w:pPr>
        <w:rPr>
          <w:b/>
          <w:sz w:val="24"/>
          <w:szCs w:val="24"/>
        </w:rPr>
      </w:pPr>
      <w:r w:rsidRPr="00BF6180">
        <w:rPr>
          <w:b/>
          <w:sz w:val="24"/>
          <w:szCs w:val="24"/>
        </w:rPr>
        <w:t>I INFORMACJE OGÓLNE:</w:t>
      </w:r>
    </w:p>
    <w:p w14:paraId="1287AB00" w14:textId="77777777" w:rsidR="00BF6180" w:rsidRPr="00BF6180" w:rsidRDefault="00BF6180" w:rsidP="00BF6180">
      <w:pPr>
        <w:rPr>
          <w:b/>
          <w:sz w:val="24"/>
          <w:szCs w:val="24"/>
        </w:rPr>
      </w:pPr>
    </w:p>
    <w:p w14:paraId="79B7EC2C" w14:textId="77777777" w:rsidR="00BF6180" w:rsidRPr="00BF6180" w:rsidRDefault="00BF6180" w:rsidP="00BF618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F6180">
        <w:rPr>
          <w:b/>
          <w:bCs/>
          <w:sz w:val="24"/>
          <w:szCs w:val="24"/>
        </w:rPr>
        <w:t>Nazwa i adres Zamawiającego:</w:t>
      </w:r>
    </w:p>
    <w:p w14:paraId="1FEC57A3" w14:textId="77777777" w:rsidR="00BF6180" w:rsidRPr="00BF6180" w:rsidRDefault="00BF6180" w:rsidP="00BF618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8EAC13C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b/>
          <w:bCs/>
          <w:sz w:val="24"/>
          <w:szCs w:val="24"/>
        </w:rPr>
        <w:t>KATOWICKA SPECJALNA STREFA EKONOMICZNA S.A.</w:t>
      </w:r>
      <w:r w:rsidRPr="00BF6180">
        <w:rPr>
          <w:sz w:val="24"/>
          <w:szCs w:val="24"/>
        </w:rPr>
        <w:t xml:space="preserve"> </w:t>
      </w:r>
    </w:p>
    <w:p w14:paraId="7103FD66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sz w:val="24"/>
          <w:szCs w:val="24"/>
        </w:rPr>
        <w:t>ul. Wojewódzka 42</w:t>
      </w:r>
    </w:p>
    <w:p w14:paraId="411D33C1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sz w:val="24"/>
          <w:szCs w:val="24"/>
        </w:rPr>
        <w:t>40 – 026 Katowice</w:t>
      </w:r>
    </w:p>
    <w:p w14:paraId="18575D24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sz w:val="24"/>
          <w:szCs w:val="24"/>
        </w:rPr>
        <w:t>NIP: 9540013712</w:t>
      </w:r>
    </w:p>
    <w:p w14:paraId="6A9CE260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sz w:val="24"/>
          <w:szCs w:val="24"/>
        </w:rPr>
        <w:t>REGON: 273073527</w:t>
      </w:r>
    </w:p>
    <w:p w14:paraId="1FA574D6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sz w:val="24"/>
          <w:szCs w:val="24"/>
        </w:rPr>
        <w:t>KRS: 0000106403</w:t>
      </w:r>
    </w:p>
    <w:p w14:paraId="2980082A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</w:p>
    <w:p w14:paraId="2FC6059B" w14:textId="77777777" w:rsidR="00BF6180" w:rsidRPr="00BF6180" w:rsidRDefault="00BF6180" w:rsidP="00BF618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F6180">
        <w:rPr>
          <w:b/>
          <w:bCs/>
          <w:sz w:val="24"/>
          <w:szCs w:val="24"/>
        </w:rPr>
        <w:t>Adres do korespondencji:</w:t>
      </w:r>
    </w:p>
    <w:p w14:paraId="5AD1D6AF" w14:textId="77777777" w:rsidR="00BF6180" w:rsidRPr="00BF6180" w:rsidRDefault="00BF6180" w:rsidP="00BF618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F6180">
        <w:rPr>
          <w:b/>
          <w:bCs/>
          <w:sz w:val="24"/>
          <w:szCs w:val="24"/>
        </w:rPr>
        <w:t>Biuro Projektu</w:t>
      </w:r>
    </w:p>
    <w:p w14:paraId="3F25ED70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b/>
          <w:bCs/>
          <w:sz w:val="24"/>
          <w:szCs w:val="24"/>
        </w:rPr>
        <w:t>KATOWICKA SPECJALNA STREFA EKONOMICZNA S.A.</w:t>
      </w:r>
      <w:r w:rsidRPr="00BF6180">
        <w:rPr>
          <w:sz w:val="24"/>
          <w:szCs w:val="24"/>
        </w:rPr>
        <w:t xml:space="preserve"> </w:t>
      </w:r>
    </w:p>
    <w:p w14:paraId="2D12B0D0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sz w:val="24"/>
          <w:szCs w:val="24"/>
        </w:rPr>
        <w:t>ul. Wojewódzka 42</w:t>
      </w:r>
    </w:p>
    <w:p w14:paraId="4115EE35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sz w:val="24"/>
          <w:szCs w:val="24"/>
        </w:rPr>
        <w:t>40 – 026 Katowice</w:t>
      </w:r>
    </w:p>
    <w:p w14:paraId="01604E82" w14:textId="77777777" w:rsidR="00BF6180" w:rsidRPr="00BF6180" w:rsidRDefault="00BF6180" w:rsidP="00BF6180">
      <w:pPr>
        <w:rPr>
          <w:sz w:val="24"/>
          <w:szCs w:val="24"/>
          <w:shd w:val="clear" w:color="auto" w:fill="FFFFFF"/>
        </w:rPr>
      </w:pPr>
      <w:r w:rsidRPr="00BF6180">
        <w:rPr>
          <w:sz w:val="24"/>
          <w:szCs w:val="24"/>
          <w:shd w:val="clear" w:color="auto" w:fill="FFFFFF"/>
        </w:rPr>
        <w:t>tel. + 48 504 292 316</w:t>
      </w:r>
    </w:p>
    <w:p w14:paraId="66B0903D" w14:textId="77777777" w:rsidR="00BF6180" w:rsidRPr="00BF6180" w:rsidRDefault="00BF6180" w:rsidP="00BF6180">
      <w:pPr>
        <w:rPr>
          <w:sz w:val="24"/>
          <w:szCs w:val="24"/>
        </w:rPr>
      </w:pPr>
      <w:r w:rsidRPr="00BF6180">
        <w:rPr>
          <w:sz w:val="24"/>
          <w:szCs w:val="24"/>
        </w:rPr>
        <w:t xml:space="preserve">e-mail: </w:t>
      </w:r>
      <w:hyperlink r:id="rId8" w:history="1">
        <w:r w:rsidRPr="00BF6180">
          <w:rPr>
            <w:rStyle w:val="Hipercze"/>
            <w:sz w:val="24"/>
            <w:szCs w:val="24"/>
          </w:rPr>
          <w:t>mbezak@ksse.com.pl</w:t>
        </w:r>
      </w:hyperlink>
    </w:p>
    <w:p w14:paraId="1E9A6B26" w14:textId="77777777" w:rsidR="00BF6180" w:rsidRPr="00BF6180" w:rsidRDefault="00BF6180" w:rsidP="00BF6180">
      <w:pPr>
        <w:rPr>
          <w:sz w:val="24"/>
          <w:szCs w:val="24"/>
        </w:rPr>
      </w:pPr>
    </w:p>
    <w:p w14:paraId="250D60D4" w14:textId="77777777" w:rsidR="00BF6180" w:rsidRPr="00BF6180" w:rsidRDefault="00BF6180" w:rsidP="00BF618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F6180">
        <w:rPr>
          <w:b/>
          <w:bCs/>
          <w:sz w:val="24"/>
          <w:szCs w:val="24"/>
        </w:rPr>
        <w:t>Podstawa prawna:</w:t>
      </w:r>
    </w:p>
    <w:p w14:paraId="0D487E8F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sz w:val="24"/>
          <w:szCs w:val="24"/>
        </w:rPr>
        <w:t xml:space="preserve">Umowa o dofinansowanie projektu w ramach </w:t>
      </w:r>
      <w:r w:rsidRPr="00BF6180">
        <w:rPr>
          <w:rStyle w:val="fontstyle01"/>
          <w:rFonts w:ascii="Times New Roman" w:hAnsi="Times New Roman"/>
        </w:rPr>
        <w:t>Programu Operacyjnego Wiedza Edukacja Rozwój</w:t>
      </w:r>
      <w:r w:rsidRPr="00BF6180">
        <w:rPr>
          <w:sz w:val="24"/>
          <w:szCs w:val="24"/>
        </w:rPr>
        <w:t xml:space="preserve"> 2014-2020; nr umowy UDA-POWR.02.12.00-00-SR01/17-00. </w:t>
      </w:r>
    </w:p>
    <w:p w14:paraId="312BE9C0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sz w:val="24"/>
          <w:szCs w:val="24"/>
        </w:rPr>
        <w:t>Wybór Wykonawcy nastąpi zgodnie z zasadą konkurencyjności.</w:t>
      </w:r>
    </w:p>
    <w:p w14:paraId="7CB32E42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</w:p>
    <w:p w14:paraId="01028D12" w14:textId="77777777" w:rsidR="00BF6180" w:rsidRPr="00BF6180" w:rsidRDefault="00BF6180" w:rsidP="00BF6180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F6180">
        <w:rPr>
          <w:rFonts w:ascii="Times New Roman" w:hAnsi="Times New Roman"/>
          <w:b/>
          <w:sz w:val="24"/>
          <w:szCs w:val="24"/>
        </w:rPr>
        <w:t xml:space="preserve">II </w:t>
      </w:r>
      <w:r w:rsidRPr="00BF6180">
        <w:rPr>
          <w:rFonts w:ascii="Times New Roman" w:hAnsi="Times New Roman"/>
          <w:b/>
          <w:bCs/>
          <w:sz w:val="24"/>
          <w:szCs w:val="24"/>
        </w:rPr>
        <w:t>Osoba uprawniona do kontaktów:</w:t>
      </w:r>
    </w:p>
    <w:p w14:paraId="59EA9F03" w14:textId="77777777" w:rsidR="00BF6180" w:rsidRPr="00BF6180" w:rsidRDefault="00BF6180" w:rsidP="00BF6180">
      <w:pPr>
        <w:rPr>
          <w:sz w:val="24"/>
          <w:szCs w:val="24"/>
        </w:rPr>
      </w:pPr>
      <w:r w:rsidRPr="00BF6180">
        <w:rPr>
          <w:sz w:val="24"/>
          <w:szCs w:val="24"/>
        </w:rPr>
        <w:t xml:space="preserve">Osobą uprawnioną do kontaktowania się ze strony Zamawiającego w kwestiach merytorycznych i proceduralnych jest: pani Monika </w:t>
      </w:r>
      <w:proofErr w:type="spellStart"/>
      <w:r w:rsidRPr="00BF6180">
        <w:rPr>
          <w:sz w:val="24"/>
          <w:szCs w:val="24"/>
        </w:rPr>
        <w:t>Bezak</w:t>
      </w:r>
      <w:proofErr w:type="spellEnd"/>
      <w:r w:rsidRPr="00BF6180">
        <w:rPr>
          <w:sz w:val="24"/>
          <w:szCs w:val="24"/>
        </w:rPr>
        <w:t xml:space="preserve">, e-mail: </w:t>
      </w:r>
      <w:hyperlink r:id="rId9" w:history="1">
        <w:r w:rsidRPr="00BF6180">
          <w:rPr>
            <w:rStyle w:val="Hipercze"/>
            <w:sz w:val="24"/>
            <w:szCs w:val="24"/>
          </w:rPr>
          <w:t>mbezak@ksse.com.pl</w:t>
        </w:r>
      </w:hyperlink>
      <w:r w:rsidRPr="00BF6180">
        <w:rPr>
          <w:sz w:val="24"/>
          <w:szCs w:val="24"/>
        </w:rPr>
        <w:t>, Tel. +48 504 292 316</w:t>
      </w:r>
    </w:p>
    <w:p w14:paraId="18E32E21" w14:textId="77777777" w:rsidR="00BF6180" w:rsidRPr="00BF6180" w:rsidRDefault="00BF6180" w:rsidP="00BF618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F4D46F3" w14:textId="77777777" w:rsidR="00BF6180" w:rsidRPr="00BF6180" w:rsidRDefault="00BF6180" w:rsidP="00BF618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F6180">
        <w:rPr>
          <w:b/>
          <w:bCs/>
          <w:sz w:val="24"/>
          <w:szCs w:val="24"/>
        </w:rPr>
        <w:t>III Przedmiot zamówienia:</w:t>
      </w:r>
    </w:p>
    <w:p w14:paraId="62A7BE67" w14:textId="77777777" w:rsidR="00BF6180" w:rsidRPr="00BF6180" w:rsidRDefault="00BF6180" w:rsidP="00BF6180">
      <w:pPr>
        <w:jc w:val="center"/>
        <w:rPr>
          <w:sz w:val="24"/>
          <w:szCs w:val="24"/>
        </w:rPr>
      </w:pPr>
    </w:p>
    <w:p w14:paraId="5840655C" w14:textId="77777777" w:rsidR="00BF6180" w:rsidRPr="00BF6180" w:rsidRDefault="00BF6180" w:rsidP="00BF6180">
      <w:pPr>
        <w:rPr>
          <w:sz w:val="24"/>
          <w:szCs w:val="24"/>
        </w:rPr>
      </w:pPr>
      <w:r w:rsidRPr="00BF6180">
        <w:rPr>
          <w:sz w:val="24"/>
          <w:szCs w:val="24"/>
        </w:rPr>
        <w:t xml:space="preserve">Opracowanie rekomendacji mogących wpłynąć na poprawę sytuacji pracowników w najtrudniejszej sytuacji na rynku pracy (edycja druga) w projekcie „Rada ds. kompetencji w sektorze motoryzacyjnym (z uwzględnieniem </w:t>
      </w:r>
      <w:proofErr w:type="spellStart"/>
      <w:r w:rsidRPr="00BF6180">
        <w:rPr>
          <w:sz w:val="24"/>
          <w:szCs w:val="24"/>
        </w:rPr>
        <w:t>elektromobilności</w:t>
      </w:r>
      <w:proofErr w:type="spellEnd"/>
      <w:r w:rsidRPr="00BF6180">
        <w:rPr>
          <w:sz w:val="24"/>
          <w:szCs w:val="24"/>
        </w:rPr>
        <w:t>)”</w:t>
      </w:r>
    </w:p>
    <w:p w14:paraId="397D627F" w14:textId="77777777" w:rsidR="00BF6180" w:rsidRPr="00BF6180" w:rsidRDefault="00BF6180" w:rsidP="00BF618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5B0C3B6" w14:textId="77777777" w:rsidR="00BF6180" w:rsidRPr="00BF6180" w:rsidRDefault="00BF6180" w:rsidP="00BF6180">
      <w:pPr>
        <w:autoSpaceDE w:val="0"/>
        <w:autoSpaceDN w:val="0"/>
        <w:adjustRightInd w:val="0"/>
        <w:rPr>
          <w:b/>
          <w:sz w:val="24"/>
          <w:szCs w:val="24"/>
        </w:rPr>
      </w:pPr>
      <w:r w:rsidRPr="00BF6180">
        <w:rPr>
          <w:b/>
          <w:sz w:val="24"/>
          <w:szCs w:val="24"/>
          <w:lang w:eastAsia="en-US"/>
        </w:rPr>
        <w:t>IV. Wspólny Słownik Zamówień (CPV):</w:t>
      </w:r>
    </w:p>
    <w:p w14:paraId="6950BF6F" w14:textId="77777777" w:rsidR="00BF6180" w:rsidRPr="00BF6180" w:rsidRDefault="00BF6180" w:rsidP="00BF6180">
      <w:pPr>
        <w:rPr>
          <w:sz w:val="24"/>
          <w:szCs w:val="24"/>
        </w:rPr>
      </w:pPr>
    </w:p>
    <w:p w14:paraId="59CCE681" w14:textId="77777777" w:rsidR="00BF6180" w:rsidRPr="00BF6180" w:rsidRDefault="00BF6180" w:rsidP="00BF6180">
      <w:pPr>
        <w:rPr>
          <w:sz w:val="24"/>
          <w:szCs w:val="24"/>
        </w:rPr>
      </w:pPr>
      <w:r w:rsidRPr="00BF6180">
        <w:rPr>
          <w:sz w:val="24"/>
          <w:szCs w:val="24"/>
        </w:rPr>
        <w:t>Kod CPV 80400000-8 – usługi edukacji osób dorosłych oraz inne</w:t>
      </w:r>
    </w:p>
    <w:p w14:paraId="24B3D342" w14:textId="77777777" w:rsidR="00BF6180" w:rsidRPr="00BF6180" w:rsidRDefault="00BF6180" w:rsidP="00BF6180">
      <w:pPr>
        <w:rPr>
          <w:sz w:val="24"/>
          <w:szCs w:val="24"/>
        </w:rPr>
      </w:pPr>
    </w:p>
    <w:p w14:paraId="21BC5023" w14:textId="77777777" w:rsidR="00BF6180" w:rsidRPr="00BF6180" w:rsidRDefault="00BF6180" w:rsidP="00BF6180">
      <w:pPr>
        <w:rPr>
          <w:b/>
          <w:bCs/>
          <w:sz w:val="24"/>
          <w:szCs w:val="24"/>
        </w:rPr>
      </w:pPr>
      <w:r w:rsidRPr="00BF6180">
        <w:rPr>
          <w:b/>
          <w:sz w:val="24"/>
          <w:szCs w:val="24"/>
        </w:rPr>
        <w:t xml:space="preserve">V. </w:t>
      </w:r>
      <w:r w:rsidRPr="00BF6180">
        <w:rPr>
          <w:b/>
          <w:bCs/>
          <w:sz w:val="24"/>
          <w:szCs w:val="24"/>
        </w:rPr>
        <w:t>Szczegółowy przedmiot zamówienia:</w:t>
      </w:r>
    </w:p>
    <w:p w14:paraId="505B1B4A" w14:textId="77777777" w:rsidR="00BF6180" w:rsidRPr="00BF6180" w:rsidRDefault="00BF6180" w:rsidP="00BF6180">
      <w:pPr>
        <w:rPr>
          <w:b/>
          <w:bCs/>
          <w:sz w:val="24"/>
          <w:szCs w:val="24"/>
        </w:rPr>
      </w:pPr>
    </w:p>
    <w:p w14:paraId="5232D826" w14:textId="77777777" w:rsidR="00BF6180" w:rsidRPr="00BF6180" w:rsidRDefault="00BF6180" w:rsidP="00BF6180">
      <w:pPr>
        <w:rPr>
          <w:sz w:val="24"/>
          <w:szCs w:val="24"/>
        </w:rPr>
      </w:pPr>
      <w:r w:rsidRPr="00BF6180">
        <w:rPr>
          <w:sz w:val="24"/>
          <w:szCs w:val="24"/>
        </w:rPr>
        <w:t xml:space="preserve">Opracowanie rekomendacji rozwiązań/zmian mogących wpłynąć na poprawę sytuacji pracowników w najtrudniejszej sytuacji na rynku pracy (edycja druga) w projekcie „Rada ds. kompetencji w sektorze motoryzacyjnym (z uwzględnieniem </w:t>
      </w:r>
      <w:proofErr w:type="spellStart"/>
      <w:r w:rsidRPr="00BF6180">
        <w:rPr>
          <w:sz w:val="24"/>
          <w:szCs w:val="24"/>
        </w:rPr>
        <w:t>elektromobilności</w:t>
      </w:r>
      <w:proofErr w:type="spellEnd"/>
      <w:r w:rsidRPr="00BF6180">
        <w:rPr>
          <w:sz w:val="24"/>
          <w:szCs w:val="24"/>
        </w:rPr>
        <w:t>)”</w:t>
      </w:r>
    </w:p>
    <w:p w14:paraId="039B03B9" w14:textId="77777777" w:rsidR="00BF6180" w:rsidRPr="00BF6180" w:rsidRDefault="00BF6180" w:rsidP="00BF6180">
      <w:pPr>
        <w:rPr>
          <w:sz w:val="24"/>
          <w:szCs w:val="24"/>
        </w:rPr>
      </w:pPr>
    </w:p>
    <w:p w14:paraId="6CEA827B" w14:textId="77777777" w:rsidR="00BF6180" w:rsidRPr="00BF6180" w:rsidRDefault="00BF6180" w:rsidP="00BF6180">
      <w:pPr>
        <w:rPr>
          <w:sz w:val="24"/>
          <w:szCs w:val="24"/>
        </w:rPr>
      </w:pPr>
      <w:r w:rsidRPr="00BF6180">
        <w:rPr>
          <w:sz w:val="24"/>
          <w:szCs w:val="24"/>
        </w:rPr>
        <w:t xml:space="preserve">Usługa ekspercka polegająca na sformułowania rekomendacji rozwiązań/zmian w zakresie łagodzenia skutków wywołanych pandemią COVID-19 w branży motoryzacyjnej z uwzględnieniem </w:t>
      </w:r>
      <w:proofErr w:type="spellStart"/>
      <w:r w:rsidRPr="00BF6180">
        <w:rPr>
          <w:sz w:val="24"/>
          <w:szCs w:val="24"/>
        </w:rPr>
        <w:t>elektromobilności</w:t>
      </w:r>
      <w:proofErr w:type="spellEnd"/>
      <w:r w:rsidRPr="00BF6180">
        <w:rPr>
          <w:sz w:val="24"/>
          <w:szCs w:val="24"/>
        </w:rPr>
        <w:t xml:space="preserve"> , w kontekście pracowników w najtrudniejszej sytuacji na rynku pracy, m.in.:</w:t>
      </w:r>
    </w:p>
    <w:p w14:paraId="7B9CA450" w14:textId="77777777" w:rsidR="00BF6180" w:rsidRPr="00BF6180" w:rsidRDefault="00BF6180" w:rsidP="00BF6180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180">
        <w:rPr>
          <w:rFonts w:ascii="Times New Roman" w:eastAsia="Times New Roman" w:hAnsi="Times New Roman"/>
          <w:sz w:val="24"/>
          <w:szCs w:val="24"/>
        </w:rPr>
        <w:t xml:space="preserve">pracownicy powyżej 50 roku życia, </w:t>
      </w:r>
    </w:p>
    <w:p w14:paraId="4358862D" w14:textId="77777777" w:rsidR="00BF6180" w:rsidRPr="00BF6180" w:rsidRDefault="00BF6180" w:rsidP="00BF6180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180">
        <w:rPr>
          <w:rFonts w:ascii="Times New Roman" w:eastAsia="Times New Roman" w:hAnsi="Times New Roman"/>
          <w:sz w:val="24"/>
          <w:szCs w:val="24"/>
        </w:rPr>
        <w:t>pracownicy o niskich kwalifikacjach,</w:t>
      </w:r>
    </w:p>
    <w:p w14:paraId="36204297" w14:textId="77777777" w:rsidR="00BF6180" w:rsidRPr="00BF6180" w:rsidRDefault="00BF6180" w:rsidP="00BF6180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180">
        <w:rPr>
          <w:rFonts w:ascii="Times New Roman" w:eastAsia="Times New Roman" w:hAnsi="Times New Roman"/>
          <w:sz w:val="24"/>
          <w:szCs w:val="24"/>
        </w:rPr>
        <w:t>kobiety,</w:t>
      </w:r>
    </w:p>
    <w:p w14:paraId="0EA77752" w14:textId="77777777" w:rsidR="00BF6180" w:rsidRPr="00BF6180" w:rsidRDefault="00BF6180" w:rsidP="00BF6180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180">
        <w:rPr>
          <w:rFonts w:ascii="Times New Roman" w:eastAsia="Times New Roman" w:hAnsi="Times New Roman"/>
          <w:sz w:val="24"/>
          <w:szCs w:val="24"/>
        </w:rPr>
        <w:t>opiekunowie osób zależnych,</w:t>
      </w:r>
    </w:p>
    <w:p w14:paraId="49993DCF" w14:textId="77777777" w:rsidR="00BF6180" w:rsidRPr="00BF6180" w:rsidRDefault="00BF6180" w:rsidP="00BF6180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eastAsia="Times New Roman" w:hAnsi="Times New Roman"/>
          <w:sz w:val="24"/>
          <w:szCs w:val="24"/>
        </w:rPr>
        <w:t>osoby niepełnosprawne.</w:t>
      </w:r>
    </w:p>
    <w:p w14:paraId="16E510CF" w14:textId="77777777" w:rsidR="00BF6180" w:rsidRPr="00BF6180" w:rsidRDefault="00BF6180" w:rsidP="00BF6180">
      <w:pPr>
        <w:rPr>
          <w:sz w:val="24"/>
          <w:szCs w:val="24"/>
        </w:rPr>
      </w:pPr>
    </w:p>
    <w:p w14:paraId="6CC28A2C" w14:textId="77777777" w:rsidR="00BF6180" w:rsidRPr="00BF6180" w:rsidRDefault="00BF6180" w:rsidP="00BF6180">
      <w:pPr>
        <w:rPr>
          <w:sz w:val="24"/>
          <w:szCs w:val="24"/>
        </w:rPr>
      </w:pPr>
      <w:r w:rsidRPr="00BF6180">
        <w:rPr>
          <w:sz w:val="24"/>
          <w:szCs w:val="24"/>
        </w:rPr>
        <w:t>Rekomendacje powinny dotyczyć potrzeb sektora motoryzacyjnego (produkcja, usługi, handel).</w:t>
      </w:r>
    </w:p>
    <w:p w14:paraId="7E3BA3EE" w14:textId="77777777" w:rsidR="00BF6180" w:rsidRPr="00BF6180" w:rsidRDefault="00BF6180" w:rsidP="00BF6180">
      <w:pPr>
        <w:rPr>
          <w:sz w:val="24"/>
          <w:szCs w:val="24"/>
        </w:rPr>
      </w:pPr>
    </w:p>
    <w:p w14:paraId="510CDBAB" w14:textId="77777777" w:rsidR="00BF6180" w:rsidRPr="00BF6180" w:rsidRDefault="00BF6180" w:rsidP="00BF6180">
      <w:pPr>
        <w:rPr>
          <w:sz w:val="24"/>
          <w:szCs w:val="24"/>
        </w:rPr>
      </w:pPr>
      <w:r w:rsidRPr="00BF6180">
        <w:rPr>
          <w:sz w:val="24"/>
          <w:szCs w:val="24"/>
        </w:rPr>
        <w:t>Zamawiający wymaga wskazania i opisania konkretnych rozwiązań/zmian, które mogą wpływać na poprawę sytuacji pracowników w najtrudniejszej sytuacji na rynku pracy.</w:t>
      </w:r>
    </w:p>
    <w:p w14:paraId="755412D9" w14:textId="77777777" w:rsidR="00BF6180" w:rsidRPr="00BF6180" w:rsidRDefault="00BF6180" w:rsidP="00BF6180">
      <w:pPr>
        <w:rPr>
          <w:sz w:val="24"/>
          <w:szCs w:val="24"/>
        </w:rPr>
      </w:pPr>
      <w:r w:rsidRPr="00BF6180">
        <w:rPr>
          <w:sz w:val="24"/>
          <w:szCs w:val="24"/>
        </w:rPr>
        <w:t>Konieczne jest uwzględnienie aspektów, mających pozytywne znaczenie dla równości min.  płci, wieku, pochodzenia.</w:t>
      </w:r>
    </w:p>
    <w:p w14:paraId="356405F8" w14:textId="77777777" w:rsidR="00BF6180" w:rsidRPr="00BF6180" w:rsidRDefault="00BF6180" w:rsidP="00BF6180">
      <w:pPr>
        <w:rPr>
          <w:sz w:val="24"/>
          <w:szCs w:val="24"/>
        </w:rPr>
      </w:pPr>
      <w:r w:rsidRPr="00BF6180">
        <w:rPr>
          <w:sz w:val="24"/>
          <w:szCs w:val="24"/>
        </w:rPr>
        <w:t xml:space="preserve">Należy wziąć pod uwagę zachodzące zmiany spowodowane przez trwającą pandemię COVID-19, m.in. takie jak: praca zdalna, hybrydowa, dostępne możliwości poszerzania wiedzy, podnoszenia umiejętności i zdobywania kwalifikacji kluczowych dla branży motoryzacyjnej z uwzględnieniem </w:t>
      </w:r>
      <w:proofErr w:type="spellStart"/>
      <w:r w:rsidRPr="00BF6180">
        <w:rPr>
          <w:sz w:val="24"/>
          <w:szCs w:val="24"/>
        </w:rPr>
        <w:t>elektromobilności</w:t>
      </w:r>
      <w:proofErr w:type="spellEnd"/>
      <w:r w:rsidRPr="00BF6180">
        <w:rPr>
          <w:sz w:val="24"/>
          <w:szCs w:val="24"/>
        </w:rPr>
        <w:t>, wsparcie prozdrowotne i psychologiczne pracowników.</w:t>
      </w:r>
    </w:p>
    <w:p w14:paraId="5945CDBD" w14:textId="77777777" w:rsidR="00BF6180" w:rsidRPr="00BF6180" w:rsidRDefault="00BF6180" w:rsidP="00BF6180">
      <w:pPr>
        <w:rPr>
          <w:sz w:val="24"/>
          <w:szCs w:val="24"/>
        </w:rPr>
      </w:pPr>
    </w:p>
    <w:p w14:paraId="65F2B2E9" w14:textId="77777777" w:rsidR="00BF6180" w:rsidRPr="00BF6180" w:rsidRDefault="00BF6180" w:rsidP="00BF6180">
      <w:pPr>
        <w:rPr>
          <w:sz w:val="24"/>
          <w:szCs w:val="24"/>
        </w:rPr>
      </w:pPr>
    </w:p>
    <w:p w14:paraId="2AC67A06" w14:textId="77777777" w:rsidR="00BF6180" w:rsidRPr="00BF6180" w:rsidRDefault="00BF6180" w:rsidP="00BF6180">
      <w:pPr>
        <w:rPr>
          <w:sz w:val="24"/>
          <w:szCs w:val="24"/>
        </w:rPr>
      </w:pPr>
      <w:r w:rsidRPr="00BF6180">
        <w:rPr>
          <w:sz w:val="24"/>
          <w:szCs w:val="24"/>
        </w:rPr>
        <w:t>Należy również wziąć pod uwagę aspekty dostępnych kwalifikacji, kompetencji (min.  miękkich, językowych, cyfrowych), rozwoju rynku edukacyjnego, uczenia się przez całe życie, aspektów zdrowotnych, społecznych, stan psychiczny pracowników, a także relacje w środowisku pracy.</w:t>
      </w:r>
    </w:p>
    <w:p w14:paraId="1B4408CE" w14:textId="77777777" w:rsidR="00BF6180" w:rsidRPr="00BF6180" w:rsidRDefault="00BF6180" w:rsidP="00BF6180">
      <w:pPr>
        <w:rPr>
          <w:sz w:val="24"/>
          <w:szCs w:val="24"/>
        </w:rPr>
      </w:pPr>
      <w:r w:rsidRPr="00BF6180">
        <w:rPr>
          <w:sz w:val="24"/>
          <w:szCs w:val="24"/>
        </w:rPr>
        <w:t xml:space="preserve">Konieczne jest wskazanie rozwiązań dedykowanych specjalnie dla sektora motoryzacyjnego z uwzględnieniem </w:t>
      </w:r>
      <w:proofErr w:type="spellStart"/>
      <w:r w:rsidRPr="00BF6180">
        <w:rPr>
          <w:sz w:val="24"/>
          <w:szCs w:val="24"/>
        </w:rPr>
        <w:t>elektromobilności</w:t>
      </w:r>
      <w:proofErr w:type="spellEnd"/>
      <w:r w:rsidRPr="00BF6180">
        <w:rPr>
          <w:sz w:val="24"/>
          <w:szCs w:val="24"/>
        </w:rPr>
        <w:t>.</w:t>
      </w:r>
    </w:p>
    <w:p w14:paraId="1C128B66" w14:textId="77777777" w:rsidR="00BF6180" w:rsidRPr="00BF6180" w:rsidRDefault="00BF6180" w:rsidP="00BF6180">
      <w:pPr>
        <w:rPr>
          <w:sz w:val="24"/>
          <w:szCs w:val="24"/>
        </w:rPr>
      </w:pPr>
    </w:p>
    <w:p w14:paraId="0E7A8340" w14:textId="77777777" w:rsidR="00BF6180" w:rsidRPr="00BF6180" w:rsidRDefault="00BF6180" w:rsidP="00BF6180">
      <w:pPr>
        <w:rPr>
          <w:sz w:val="24"/>
          <w:szCs w:val="24"/>
        </w:rPr>
      </w:pPr>
      <w:r w:rsidRPr="00BF6180">
        <w:rPr>
          <w:sz w:val="24"/>
          <w:szCs w:val="24"/>
        </w:rPr>
        <w:lastRenderedPageBreak/>
        <w:t>Konieczne jest przygotowanie rekomendacji/zaleceń:</w:t>
      </w:r>
    </w:p>
    <w:p w14:paraId="0D09F4C3" w14:textId="77777777" w:rsidR="00BF6180" w:rsidRPr="00BF6180" w:rsidRDefault="00BF6180" w:rsidP="00BF618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 xml:space="preserve">dla odpowiednich Instytucji odpowiedzialnych za system edukacji w Polsce, </w:t>
      </w:r>
    </w:p>
    <w:p w14:paraId="51FF8D65" w14:textId="77777777" w:rsidR="00BF6180" w:rsidRPr="00BF6180" w:rsidRDefault="00BF6180" w:rsidP="00BF618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instytucji rynku pracy,</w:t>
      </w:r>
    </w:p>
    <w:p w14:paraId="53E02A24" w14:textId="77777777" w:rsidR="00BF6180" w:rsidRPr="00BF6180" w:rsidRDefault="00BF6180" w:rsidP="00BF618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partnerów społecznych zaangażowanych w tworzenie polityki edukacyjnej.</w:t>
      </w:r>
    </w:p>
    <w:p w14:paraId="570D1D46" w14:textId="77777777" w:rsidR="00BF6180" w:rsidRPr="00BF6180" w:rsidRDefault="00BF6180" w:rsidP="00BF6180">
      <w:pPr>
        <w:rPr>
          <w:sz w:val="24"/>
          <w:szCs w:val="24"/>
        </w:rPr>
      </w:pPr>
    </w:p>
    <w:p w14:paraId="2D28E870" w14:textId="77777777" w:rsidR="00BF6180" w:rsidRPr="00BF6180" w:rsidRDefault="00BF6180" w:rsidP="00BF6180">
      <w:pPr>
        <w:rPr>
          <w:sz w:val="24"/>
          <w:szCs w:val="24"/>
        </w:rPr>
      </w:pPr>
      <w:r w:rsidRPr="00BF6180">
        <w:rPr>
          <w:sz w:val="24"/>
          <w:szCs w:val="24"/>
        </w:rPr>
        <w:t>Wymagania techniczne:</w:t>
      </w:r>
    </w:p>
    <w:p w14:paraId="1569DAA5" w14:textId="77777777" w:rsidR="00BF6180" w:rsidRPr="00BF6180" w:rsidRDefault="00BF6180" w:rsidP="00BF618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 xml:space="preserve">Ilość znaków: minimum 9 000 znaków, tj. 5 stron standardowego maszynopisu </w:t>
      </w:r>
    </w:p>
    <w:p w14:paraId="18F5AA22" w14:textId="77777777" w:rsidR="00BF6180" w:rsidRPr="00BF6180" w:rsidRDefault="00BF6180" w:rsidP="00BF618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Opracowanie graficzne rekomendacji, w tym ujęcie wymaganych logotypów</w:t>
      </w:r>
    </w:p>
    <w:p w14:paraId="238CAB0D" w14:textId="77777777" w:rsidR="00BF6180" w:rsidRPr="00BF6180" w:rsidRDefault="00BF6180" w:rsidP="00BF6180">
      <w:pPr>
        <w:rPr>
          <w:b/>
          <w:bCs/>
          <w:sz w:val="24"/>
          <w:szCs w:val="24"/>
        </w:rPr>
      </w:pPr>
    </w:p>
    <w:p w14:paraId="668ADD40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sz w:val="24"/>
          <w:szCs w:val="24"/>
        </w:rPr>
        <w:t>Podczas realizacji usługi konieczne jest:</w:t>
      </w:r>
    </w:p>
    <w:p w14:paraId="7856BDAF" w14:textId="77777777" w:rsidR="00BF6180" w:rsidRPr="00BF6180" w:rsidRDefault="00BF6180" w:rsidP="00BF618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dbałość o wytyczne unijne z zakresu oznaczania logotypami i podpisami wszelkich materiałów,</w:t>
      </w:r>
    </w:p>
    <w:p w14:paraId="32B7CFD2" w14:textId="77777777" w:rsidR="00BF6180" w:rsidRPr="00BF6180" w:rsidRDefault="00BF6180" w:rsidP="00BF618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 xml:space="preserve">Zastosowanie wytycznych zawartych w księdze wizualizacji dla projektu Rada ds. kompetencji w sektorze motoryzacyjnym (z uwzględnieniem </w:t>
      </w:r>
      <w:proofErr w:type="spellStart"/>
      <w:r w:rsidRPr="00BF6180">
        <w:rPr>
          <w:rFonts w:ascii="Times New Roman" w:hAnsi="Times New Roman"/>
          <w:sz w:val="24"/>
          <w:szCs w:val="24"/>
        </w:rPr>
        <w:t>elektromobilności</w:t>
      </w:r>
      <w:proofErr w:type="spellEnd"/>
      <w:r w:rsidRPr="00BF6180">
        <w:rPr>
          <w:rFonts w:ascii="Times New Roman" w:hAnsi="Times New Roman"/>
          <w:sz w:val="24"/>
          <w:szCs w:val="24"/>
        </w:rPr>
        <w:t>)”,</w:t>
      </w:r>
    </w:p>
    <w:p w14:paraId="50AC7ED5" w14:textId="77777777" w:rsidR="00BF6180" w:rsidRPr="00BF6180" w:rsidRDefault="00BF6180" w:rsidP="00BF618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Dostosowanie dokumentu dla osób z niepełnosprawnościami.</w:t>
      </w:r>
    </w:p>
    <w:p w14:paraId="048A9F87" w14:textId="77777777" w:rsidR="00BF6180" w:rsidRPr="00BF6180" w:rsidRDefault="00BF6180" w:rsidP="00BF618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516B1F8" w14:textId="77777777" w:rsidR="00BF6180" w:rsidRPr="00BF6180" w:rsidRDefault="00BF6180" w:rsidP="00BF6180">
      <w:pPr>
        <w:pStyle w:val="Akapitzlist"/>
        <w:numPr>
          <w:ilvl w:val="0"/>
          <w:numId w:val="32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bCs/>
          <w:sz w:val="24"/>
          <w:szCs w:val="24"/>
        </w:rPr>
        <w:t>Szczegółowy zakres wymogów związanych z dostępnością określają miedzy innymi następujące dokumenty:</w:t>
      </w:r>
    </w:p>
    <w:p w14:paraId="62B64C36" w14:textId="77777777" w:rsidR="00BF6180" w:rsidRPr="00BF6180" w:rsidRDefault="00BF6180" w:rsidP="00BF6180">
      <w:pPr>
        <w:pStyle w:val="Akapitzlist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eastAsiaTheme="minorHAnsi" w:hAnsi="Times New Roman"/>
          <w:bCs/>
          <w:sz w:val="24"/>
          <w:szCs w:val="24"/>
        </w:rPr>
        <w:t xml:space="preserve">a.    </w:t>
      </w:r>
      <w:r w:rsidRPr="00BF6180">
        <w:rPr>
          <w:rFonts w:ascii="Times New Roman" w:hAnsi="Times New Roman"/>
          <w:sz w:val="24"/>
          <w:szCs w:val="24"/>
        </w:rPr>
        <w:t>Wytyczne w zakresie realizacji zasady równości szans i niedyskryminacji, w tym dostępności dla osób z niepełnosprawnościami oraz zasady równości szans kobiet i mężczyzn w ramach funduszy unijnych na lata 2014-2020.</w:t>
      </w:r>
    </w:p>
    <w:p w14:paraId="06969AA6" w14:textId="77777777" w:rsidR="00BF6180" w:rsidRPr="00BF6180" w:rsidRDefault="00BF6180" w:rsidP="00BF6180">
      <w:pPr>
        <w:pStyle w:val="Akapitzlist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eastAsiaTheme="minorHAnsi" w:hAnsi="Times New Roman"/>
          <w:bCs/>
          <w:sz w:val="24"/>
          <w:szCs w:val="24"/>
        </w:rPr>
        <w:t>b.     </w:t>
      </w:r>
      <w:r w:rsidRPr="00BF6180">
        <w:rPr>
          <w:rFonts w:ascii="Times New Roman" w:hAnsi="Times New Roman"/>
          <w:sz w:val="24"/>
          <w:szCs w:val="24"/>
        </w:rPr>
        <w:t>Standardy dostępności dla polityki spójności 2014-2020.</w:t>
      </w:r>
    </w:p>
    <w:p w14:paraId="5AB77C6A" w14:textId="77777777" w:rsidR="00BF6180" w:rsidRPr="00BF6180" w:rsidRDefault="00BF6180" w:rsidP="00BF6180">
      <w:pPr>
        <w:pStyle w:val="Akapitzlist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eastAsiaTheme="minorHAnsi" w:hAnsi="Times New Roman"/>
          <w:bCs/>
          <w:sz w:val="24"/>
          <w:szCs w:val="24"/>
        </w:rPr>
        <w:t>c.      </w:t>
      </w:r>
      <w:r w:rsidRPr="00BF6180">
        <w:rPr>
          <w:rFonts w:ascii="Times New Roman" w:hAnsi="Times New Roman"/>
          <w:sz w:val="24"/>
          <w:szCs w:val="24"/>
        </w:rPr>
        <w:t>Poradnik dla realizatorów projektów i instytucji systemu wdrażania funduszy europejskich 2014-2020.</w:t>
      </w:r>
    </w:p>
    <w:p w14:paraId="4C2CCB7E" w14:textId="77777777" w:rsidR="00BF6180" w:rsidRPr="00BF6180" w:rsidRDefault="00BF6180" w:rsidP="00BF6180">
      <w:pPr>
        <w:pStyle w:val="Akapitzlist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eastAsiaTheme="minorHAnsi" w:hAnsi="Times New Roman"/>
          <w:bCs/>
          <w:sz w:val="24"/>
          <w:szCs w:val="24"/>
        </w:rPr>
        <w:t>d.     S</w:t>
      </w:r>
      <w:r w:rsidRPr="00BF6180">
        <w:rPr>
          <w:rFonts w:ascii="Times New Roman" w:hAnsi="Times New Roman"/>
          <w:bCs/>
          <w:sz w:val="24"/>
          <w:szCs w:val="24"/>
        </w:rPr>
        <w:t>tandardy dostępności dla dokumentów elektronicznych dedykowanych projektom EFS.</w:t>
      </w:r>
    </w:p>
    <w:p w14:paraId="6D878A92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</w:p>
    <w:p w14:paraId="03DBEF2A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sz w:val="24"/>
          <w:szCs w:val="24"/>
        </w:rPr>
        <w:t xml:space="preserve">Zamawiający oczekuje, że Wykonawca skonsultuje opracowane rekomendacje przed przekazaniem Zamawiającemu z co najmniej trzema Członkami Rady Sektorowej ds. Kompetencji w Motoryzacji (z uwzględnieniem </w:t>
      </w:r>
      <w:proofErr w:type="spellStart"/>
      <w:r w:rsidRPr="00BF6180">
        <w:rPr>
          <w:sz w:val="24"/>
          <w:szCs w:val="24"/>
        </w:rPr>
        <w:t>elektromobilności</w:t>
      </w:r>
      <w:proofErr w:type="spellEnd"/>
      <w:r w:rsidRPr="00BF6180">
        <w:rPr>
          <w:sz w:val="24"/>
          <w:szCs w:val="24"/>
        </w:rPr>
        <w:t>).</w:t>
      </w:r>
    </w:p>
    <w:p w14:paraId="2772D5EE" w14:textId="77777777" w:rsidR="00BF6180" w:rsidRPr="00BF6180" w:rsidRDefault="00BF6180" w:rsidP="00BF6180">
      <w:pPr>
        <w:rPr>
          <w:sz w:val="24"/>
          <w:szCs w:val="24"/>
        </w:rPr>
      </w:pPr>
    </w:p>
    <w:p w14:paraId="565B8821" w14:textId="77777777" w:rsidR="00BF6180" w:rsidRPr="00BF6180" w:rsidRDefault="00BF6180" w:rsidP="00BF6180">
      <w:pPr>
        <w:rPr>
          <w:sz w:val="24"/>
          <w:szCs w:val="24"/>
        </w:rPr>
      </w:pPr>
    </w:p>
    <w:p w14:paraId="5A7E2F5C" w14:textId="77777777" w:rsidR="00BF6180" w:rsidRPr="00BF6180" w:rsidRDefault="00BF6180" w:rsidP="00BF6180">
      <w:pPr>
        <w:autoSpaceDE w:val="0"/>
        <w:autoSpaceDN w:val="0"/>
        <w:adjustRightInd w:val="0"/>
        <w:rPr>
          <w:b/>
          <w:sz w:val="24"/>
          <w:szCs w:val="24"/>
        </w:rPr>
      </w:pPr>
      <w:r w:rsidRPr="00BF6180">
        <w:rPr>
          <w:b/>
          <w:sz w:val="24"/>
          <w:szCs w:val="24"/>
        </w:rPr>
        <w:t>IV Opis warunków udziału w postępowaniu:</w:t>
      </w:r>
    </w:p>
    <w:p w14:paraId="35EBBFB4" w14:textId="77777777" w:rsidR="00BF6180" w:rsidRPr="00BF6180" w:rsidRDefault="00BF6180" w:rsidP="00BF618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02629B8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sz w:val="24"/>
          <w:szCs w:val="24"/>
        </w:rPr>
        <w:t>Warunkiem udziału w postępowaniu jest:</w:t>
      </w:r>
    </w:p>
    <w:p w14:paraId="431B3CB4" w14:textId="77777777" w:rsidR="00BF6180" w:rsidRPr="00BF6180" w:rsidRDefault="00BF6180" w:rsidP="00BF618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złożenie oferty wraz z wymaganymi załącznikami,</w:t>
      </w:r>
    </w:p>
    <w:p w14:paraId="06F49C76" w14:textId="77777777" w:rsidR="00BF6180" w:rsidRPr="00BF6180" w:rsidRDefault="00BF6180" w:rsidP="00BF618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color w:val="000000"/>
          <w:sz w:val="24"/>
          <w:szCs w:val="24"/>
        </w:rPr>
        <w:t>podanie ceny  brutto za wykonanie całego przedmiotu zamówienia,</w:t>
      </w:r>
    </w:p>
    <w:p w14:paraId="712310E3" w14:textId="77777777" w:rsidR="00BF6180" w:rsidRPr="00BF6180" w:rsidRDefault="00BF6180" w:rsidP="00BF618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spełnienie kryteriów merytorycznych, potwierdzających doświadczenie.</w:t>
      </w:r>
    </w:p>
    <w:p w14:paraId="694BD33E" w14:textId="77777777" w:rsidR="00BF6180" w:rsidRPr="00BF6180" w:rsidRDefault="00BF6180" w:rsidP="00BF618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akceptacja warunków współpracy zawartych w projekcie umowy stanowiącej załącznik do SIWZ</w:t>
      </w:r>
    </w:p>
    <w:p w14:paraId="1CF3D841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</w:p>
    <w:p w14:paraId="51BBEA36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sz w:val="24"/>
          <w:szCs w:val="24"/>
        </w:rPr>
        <w:t>Cenę za przedmiot zamówienia Wykonawca przedstawia na formularzu ofertowym stanowiącym załącznik nr 2 do niniejszego zapytania.</w:t>
      </w:r>
    </w:p>
    <w:p w14:paraId="31150717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</w:p>
    <w:p w14:paraId="0EBDBF4C" w14:textId="77777777" w:rsidR="00BF6180" w:rsidRPr="00BF6180" w:rsidRDefault="00BF6180" w:rsidP="00BF618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0607418" w14:textId="77777777" w:rsidR="00BF6180" w:rsidRPr="00BF6180" w:rsidRDefault="00BF6180" w:rsidP="00BF6180">
      <w:pPr>
        <w:autoSpaceDE w:val="0"/>
        <w:autoSpaceDN w:val="0"/>
        <w:adjustRightInd w:val="0"/>
        <w:rPr>
          <w:b/>
          <w:sz w:val="24"/>
          <w:szCs w:val="24"/>
        </w:rPr>
      </w:pPr>
      <w:r w:rsidRPr="00BF6180">
        <w:rPr>
          <w:b/>
          <w:sz w:val="24"/>
          <w:szCs w:val="24"/>
        </w:rPr>
        <w:t>O Zamówienie mogą starać się Wykonawcy, którzy spełniają poniższy warunek:</w:t>
      </w:r>
    </w:p>
    <w:p w14:paraId="2F527A03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0A1F8EE6" w14:textId="77777777" w:rsidR="00BF6180" w:rsidRPr="00BF6180" w:rsidRDefault="00BF6180" w:rsidP="00BF618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F6180">
        <w:rPr>
          <w:rFonts w:ascii="Times New Roman" w:hAnsi="Times New Roman"/>
          <w:bCs/>
          <w:sz w:val="24"/>
          <w:szCs w:val="24"/>
        </w:rPr>
        <w:t>Nie są powiązani osobowo lub kapitałowo z Zamawiającym.</w:t>
      </w:r>
    </w:p>
    <w:p w14:paraId="77B9BDCE" w14:textId="77777777" w:rsidR="00BF6180" w:rsidRPr="00BF6180" w:rsidRDefault="00BF6180" w:rsidP="00BF618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Przez powiązania kapitałowe lub osobowe rozumie się wzajemne powiązania między Zamawiającym</w:t>
      </w:r>
    </w:p>
    <w:p w14:paraId="2BB38724" w14:textId="77777777" w:rsidR="00BF6180" w:rsidRPr="00BF6180" w:rsidRDefault="00BF6180" w:rsidP="00BF6180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lub osobami upoważnionymi do zaciągania zobowiązań w imieniu Zamawiającego lub osobami</w:t>
      </w:r>
    </w:p>
    <w:p w14:paraId="21543AEF" w14:textId="77777777" w:rsidR="00BF6180" w:rsidRPr="00BF6180" w:rsidRDefault="00BF6180" w:rsidP="00BF6180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wykonującymi w imieniu Zamawiającego czynności związane z przeprowadzeniem procedury wyboru Wykonawcy a Wykonawcą polegające w szczególności na:</w:t>
      </w:r>
    </w:p>
    <w:p w14:paraId="3765A7E9" w14:textId="77777777" w:rsidR="00BF6180" w:rsidRPr="00BF6180" w:rsidRDefault="00BF6180" w:rsidP="00BF618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14:paraId="51E75B41" w14:textId="77777777" w:rsidR="00BF6180" w:rsidRPr="00BF6180" w:rsidRDefault="00BF6180" w:rsidP="00BF618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posiadaniu co najmniej 10 % udziałów lub akcji, o ile niższy próg nie wynika z przepisów prawa;</w:t>
      </w:r>
    </w:p>
    <w:p w14:paraId="33A49CA3" w14:textId="77777777" w:rsidR="00BF6180" w:rsidRPr="00BF6180" w:rsidRDefault="00BF6180" w:rsidP="00BF618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14:paraId="4D19F2C1" w14:textId="77777777" w:rsidR="00BF6180" w:rsidRPr="00BF6180" w:rsidRDefault="00BF6180" w:rsidP="00BF618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782B246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BF6180">
        <w:rPr>
          <w:sz w:val="24"/>
          <w:szCs w:val="24"/>
          <w:lang w:eastAsia="en-US"/>
        </w:rPr>
        <w:t>Wykonawca składa Oświadczenie potwierdzające spełnienie warunku w załączniku nr 3 do oferty.</w:t>
      </w:r>
    </w:p>
    <w:p w14:paraId="6BFE114D" w14:textId="77777777" w:rsidR="00BF6180" w:rsidRPr="00BF6180" w:rsidRDefault="00BF6180" w:rsidP="00BF6180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14:paraId="0CEAAA24" w14:textId="77777777" w:rsidR="00BF6180" w:rsidRPr="00BF6180" w:rsidRDefault="00BF6180" w:rsidP="00BF6180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 w:rsidRPr="00BF6180">
        <w:rPr>
          <w:b/>
          <w:bCs/>
          <w:sz w:val="24"/>
          <w:szCs w:val="24"/>
          <w:lang w:eastAsia="en-US"/>
        </w:rPr>
        <w:t>UWAGA:</w:t>
      </w:r>
    </w:p>
    <w:p w14:paraId="218DE199" w14:textId="77777777" w:rsidR="00BF6180" w:rsidRPr="00BF6180" w:rsidRDefault="00BF6180" w:rsidP="00BF6180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 w:rsidRPr="00BF6180">
        <w:rPr>
          <w:b/>
          <w:bCs/>
          <w:sz w:val="24"/>
          <w:szCs w:val="24"/>
          <w:lang w:eastAsia="en-US"/>
        </w:rPr>
        <w:t>Wszystkie załączniki należy wypełnić tak, by jednoznacznie wskazywały na spełnianie opisanych warunków udziału w postępowaniu. Oferty, które nie spełnią tego wymagania zostaną odrzucone.</w:t>
      </w:r>
    </w:p>
    <w:p w14:paraId="5B147F1A" w14:textId="77777777" w:rsidR="00BF6180" w:rsidRPr="00BF6180" w:rsidRDefault="00BF6180" w:rsidP="00BF6180">
      <w:pPr>
        <w:autoSpaceDE w:val="0"/>
        <w:autoSpaceDN w:val="0"/>
        <w:adjustRightInd w:val="0"/>
        <w:rPr>
          <w:b/>
          <w:sz w:val="24"/>
          <w:szCs w:val="24"/>
        </w:rPr>
      </w:pPr>
      <w:r w:rsidRPr="00BF6180">
        <w:rPr>
          <w:b/>
          <w:bCs/>
          <w:sz w:val="24"/>
          <w:szCs w:val="24"/>
          <w:lang w:eastAsia="en-US"/>
        </w:rPr>
        <w:t>Zamawiający zastrzega sobie prawo do możliwości potwierdzenia spełniania przez Wykonawcę wszystkich warunków wymaganych w zapytaniu ofertowym lub do udzielenia dodatkowych wyjaśnień.</w:t>
      </w:r>
    </w:p>
    <w:p w14:paraId="3C5CDE17" w14:textId="77777777" w:rsidR="00BF6180" w:rsidRPr="00BF6180" w:rsidRDefault="00BF6180" w:rsidP="00BF618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4E8D997" w14:textId="77777777" w:rsidR="00BF6180" w:rsidRPr="00BF6180" w:rsidRDefault="00BF6180" w:rsidP="00BF6180">
      <w:pPr>
        <w:autoSpaceDE w:val="0"/>
        <w:autoSpaceDN w:val="0"/>
        <w:adjustRightInd w:val="0"/>
        <w:rPr>
          <w:b/>
          <w:sz w:val="24"/>
          <w:szCs w:val="24"/>
        </w:rPr>
      </w:pPr>
      <w:r w:rsidRPr="00BF6180">
        <w:rPr>
          <w:b/>
          <w:sz w:val="24"/>
          <w:szCs w:val="24"/>
        </w:rPr>
        <w:t>V Lista dokumentów niezbędnych do złożenia oferty cenowej</w:t>
      </w:r>
    </w:p>
    <w:p w14:paraId="43F03DB6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</w:p>
    <w:p w14:paraId="727C505F" w14:textId="77777777" w:rsidR="00BF6180" w:rsidRPr="00BF6180" w:rsidRDefault="00BF6180" w:rsidP="00BF618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Formularz ofertowy stanowiący załącznik nr 2 do niniejszego zapytania ofertowego.</w:t>
      </w:r>
    </w:p>
    <w:p w14:paraId="262443E0" w14:textId="77777777" w:rsidR="00BF6180" w:rsidRPr="00BF6180" w:rsidRDefault="00BF6180" w:rsidP="00BF618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Wykaz  wiedzy i doświadczenia – formularz stanowiący załącznik nr 3 do niniejszego zapytania ofertowego.</w:t>
      </w:r>
    </w:p>
    <w:p w14:paraId="584CA97D" w14:textId="77777777" w:rsidR="00BF6180" w:rsidRPr="00BF6180" w:rsidRDefault="00BF6180" w:rsidP="00BF618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CV i inne dokumenty potwierdzające doświadczenie i referencje.</w:t>
      </w:r>
    </w:p>
    <w:p w14:paraId="100EF455" w14:textId="77777777" w:rsidR="00BF6180" w:rsidRPr="00BF6180" w:rsidRDefault="00BF6180" w:rsidP="00BF618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Oświadczenie o braku powiązań osobowych i kapitałowych stanowiące załącznik nr 4 do niniejszego zapytania ofertowego.</w:t>
      </w:r>
    </w:p>
    <w:p w14:paraId="28C02524" w14:textId="77777777" w:rsidR="00BF6180" w:rsidRPr="00BF6180" w:rsidRDefault="00BF6180" w:rsidP="00BF618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lastRenderedPageBreak/>
        <w:t>Zgoda na przetwarzanie danych osobowych oraz klauzula informacyjna - załącznik nr 5 do niniejszego zapytania ofertowego.</w:t>
      </w:r>
    </w:p>
    <w:p w14:paraId="6E5D9BC2" w14:textId="77777777" w:rsidR="00BF6180" w:rsidRPr="00BF6180" w:rsidRDefault="00BF6180" w:rsidP="00BF618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82D5ED6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BF6180">
        <w:rPr>
          <w:sz w:val="24"/>
          <w:szCs w:val="24"/>
          <w:lang w:eastAsia="en-US"/>
        </w:rPr>
        <w:t>Zamawiający oświadcza, że dokumenty objęte tajemnicą przedsiębiorstwa złożone przez Oferentów nie będą udostępniane innym Uczestnikom postępowania, a dane osobowe zawarte w ofertach będą wykorzystywane dla potrzeb niezbędnych do procesu oceny ofert i realizacji szkolenia objętego zapytaniem ofertowym.</w:t>
      </w:r>
    </w:p>
    <w:p w14:paraId="1F9BE6E0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3AF4DC84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</w:p>
    <w:p w14:paraId="5EBC962F" w14:textId="77777777" w:rsidR="00BF6180" w:rsidRPr="00BF6180" w:rsidRDefault="00BF6180" w:rsidP="00BF618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F6180">
        <w:rPr>
          <w:b/>
          <w:bCs/>
          <w:sz w:val="24"/>
          <w:szCs w:val="24"/>
        </w:rPr>
        <w:t>VI. Miejsce i termin składania ofert:</w:t>
      </w:r>
    </w:p>
    <w:p w14:paraId="03DA67F0" w14:textId="77777777" w:rsidR="00BF6180" w:rsidRPr="00BF6180" w:rsidRDefault="00BF6180" w:rsidP="00BF618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CD21403" w14:textId="676877F3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sz w:val="24"/>
          <w:szCs w:val="24"/>
        </w:rPr>
        <w:t xml:space="preserve">Ofertę należy złożyć w terminie do dnia </w:t>
      </w:r>
      <w:r w:rsidR="000F7CB4">
        <w:rPr>
          <w:b/>
          <w:sz w:val="24"/>
          <w:szCs w:val="24"/>
          <w:u w:val="single"/>
        </w:rPr>
        <w:t>18.11.2021.</w:t>
      </w:r>
    </w:p>
    <w:p w14:paraId="5256AF46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sz w:val="24"/>
          <w:szCs w:val="24"/>
        </w:rPr>
        <w:t xml:space="preserve">Oferty można składać drogą mailową na adres: </w:t>
      </w:r>
      <w:hyperlink r:id="rId10" w:history="1">
        <w:r w:rsidRPr="00BF6180">
          <w:rPr>
            <w:rStyle w:val="Hipercze"/>
            <w:sz w:val="24"/>
            <w:szCs w:val="24"/>
          </w:rPr>
          <w:t>mbezak@ksse.com.pl</w:t>
        </w:r>
      </w:hyperlink>
      <w:r w:rsidRPr="00BF6180">
        <w:rPr>
          <w:rStyle w:val="Hipercze"/>
          <w:sz w:val="24"/>
          <w:szCs w:val="24"/>
        </w:rPr>
        <w:t>,</w:t>
      </w:r>
      <w:r w:rsidRPr="00BF6180">
        <w:rPr>
          <w:rStyle w:val="Hipercze"/>
          <w:sz w:val="24"/>
          <w:szCs w:val="24"/>
          <w:u w:val="none"/>
        </w:rPr>
        <w:t xml:space="preserve"> z</w:t>
      </w:r>
      <w:r w:rsidRPr="00BF6180">
        <w:rPr>
          <w:sz w:val="24"/>
          <w:szCs w:val="24"/>
        </w:rPr>
        <w:t>a pomocą poczty tradycyjnej lub dostarczyć osobiście na adres Biura Projektu:</w:t>
      </w:r>
    </w:p>
    <w:p w14:paraId="628EF7C1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sz w:val="24"/>
          <w:szCs w:val="24"/>
        </w:rPr>
        <w:t xml:space="preserve">Niekompletna oferta powoduje brak rozpatrzenia oferty. </w:t>
      </w:r>
    </w:p>
    <w:p w14:paraId="21C39376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</w:p>
    <w:p w14:paraId="66FCE25E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sz w:val="24"/>
          <w:szCs w:val="24"/>
        </w:rPr>
        <w:t>BIURO PROJEKTU</w:t>
      </w:r>
    </w:p>
    <w:p w14:paraId="0E851B73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</w:p>
    <w:p w14:paraId="237AC273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b/>
          <w:bCs/>
          <w:sz w:val="24"/>
          <w:szCs w:val="24"/>
        </w:rPr>
        <w:t>KATOWICKA SPECJALNA STREFA EKONOMICZNA S.A.</w:t>
      </w:r>
      <w:r w:rsidRPr="00BF6180">
        <w:rPr>
          <w:sz w:val="24"/>
          <w:szCs w:val="24"/>
        </w:rPr>
        <w:t xml:space="preserve"> </w:t>
      </w:r>
    </w:p>
    <w:p w14:paraId="37828E0B" w14:textId="77777777" w:rsidR="00BF6180" w:rsidRPr="00BF6180" w:rsidRDefault="00BF6180" w:rsidP="00BF6180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F6180">
        <w:rPr>
          <w:sz w:val="24"/>
          <w:szCs w:val="24"/>
        </w:rPr>
        <w:t>ul. Wojewódzka 42</w:t>
      </w:r>
    </w:p>
    <w:p w14:paraId="269014CA" w14:textId="77777777" w:rsidR="00BF6180" w:rsidRPr="00BF6180" w:rsidRDefault="00BF6180" w:rsidP="00BF6180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F6180">
        <w:rPr>
          <w:sz w:val="24"/>
          <w:szCs w:val="24"/>
        </w:rPr>
        <w:t>40 – 026 Katowice</w:t>
      </w:r>
    </w:p>
    <w:p w14:paraId="007A463B" w14:textId="77777777" w:rsidR="00BF6180" w:rsidRPr="00BF6180" w:rsidRDefault="00BF6180" w:rsidP="00BF6180">
      <w:pPr>
        <w:jc w:val="left"/>
        <w:rPr>
          <w:sz w:val="24"/>
          <w:szCs w:val="24"/>
        </w:rPr>
      </w:pPr>
      <w:r w:rsidRPr="00BF6180">
        <w:rPr>
          <w:sz w:val="24"/>
          <w:szCs w:val="24"/>
          <w:shd w:val="clear" w:color="auto" w:fill="FFFFFF"/>
        </w:rPr>
        <w:t>tel. + 48 504 292 316</w:t>
      </w:r>
      <w:r w:rsidRPr="00BF6180">
        <w:rPr>
          <w:sz w:val="24"/>
          <w:szCs w:val="24"/>
        </w:rPr>
        <w:br/>
        <w:t xml:space="preserve">e-mail: </w:t>
      </w:r>
      <w:hyperlink r:id="rId11" w:history="1">
        <w:r w:rsidRPr="00BF6180">
          <w:rPr>
            <w:rStyle w:val="Hipercze"/>
            <w:sz w:val="24"/>
            <w:szCs w:val="24"/>
          </w:rPr>
          <w:t>mbezak@ksse.com.pl</w:t>
        </w:r>
      </w:hyperlink>
    </w:p>
    <w:p w14:paraId="6DE4E56D" w14:textId="77777777" w:rsidR="00BF6180" w:rsidRPr="00BF6180" w:rsidRDefault="00BF6180" w:rsidP="00BF6180">
      <w:pPr>
        <w:jc w:val="left"/>
        <w:rPr>
          <w:sz w:val="24"/>
          <w:szCs w:val="24"/>
        </w:rPr>
      </w:pPr>
    </w:p>
    <w:p w14:paraId="014275F2" w14:textId="77777777" w:rsidR="00BF6180" w:rsidRPr="00BF6180" w:rsidRDefault="00BF6180" w:rsidP="00BF6180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F6180">
        <w:rPr>
          <w:sz w:val="24"/>
          <w:szCs w:val="24"/>
        </w:rPr>
        <w:t>Osoba do kontaktu:</w:t>
      </w:r>
    </w:p>
    <w:p w14:paraId="6DB380C8" w14:textId="77777777" w:rsidR="00BF6180" w:rsidRPr="00BF6180" w:rsidRDefault="00BF6180" w:rsidP="00BF6180">
      <w:pPr>
        <w:autoSpaceDE w:val="0"/>
        <w:autoSpaceDN w:val="0"/>
        <w:adjustRightInd w:val="0"/>
        <w:jc w:val="left"/>
        <w:rPr>
          <w:i/>
          <w:iCs/>
          <w:sz w:val="24"/>
          <w:szCs w:val="24"/>
        </w:rPr>
      </w:pPr>
      <w:r w:rsidRPr="00BF6180">
        <w:rPr>
          <w:i/>
          <w:iCs/>
          <w:sz w:val="24"/>
          <w:szCs w:val="24"/>
        </w:rPr>
        <w:t xml:space="preserve">Monika </w:t>
      </w:r>
      <w:proofErr w:type="spellStart"/>
      <w:r w:rsidRPr="00BF6180">
        <w:rPr>
          <w:i/>
          <w:iCs/>
          <w:sz w:val="24"/>
          <w:szCs w:val="24"/>
        </w:rPr>
        <w:t>Bezak</w:t>
      </w:r>
      <w:proofErr w:type="spellEnd"/>
    </w:p>
    <w:p w14:paraId="1A605785" w14:textId="77777777" w:rsidR="00BF6180" w:rsidRPr="00BF6180" w:rsidRDefault="00BF6180" w:rsidP="00BF6180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F6180">
        <w:rPr>
          <w:sz w:val="24"/>
          <w:szCs w:val="24"/>
        </w:rPr>
        <w:t>M: +48 504 292 316</w:t>
      </w:r>
    </w:p>
    <w:p w14:paraId="7D0A46AE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</w:p>
    <w:p w14:paraId="4BA45479" w14:textId="77777777" w:rsidR="00BF6180" w:rsidRPr="00BF6180" w:rsidRDefault="00BF6180" w:rsidP="00BF618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F6180">
        <w:rPr>
          <w:b/>
          <w:sz w:val="24"/>
          <w:szCs w:val="24"/>
        </w:rPr>
        <w:t xml:space="preserve">VII </w:t>
      </w:r>
      <w:r w:rsidRPr="00BF6180">
        <w:rPr>
          <w:b/>
          <w:bCs/>
          <w:sz w:val="24"/>
          <w:szCs w:val="24"/>
        </w:rPr>
        <w:t>Kryterium wyboru oferty:</w:t>
      </w:r>
    </w:p>
    <w:p w14:paraId="7A497B72" w14:textId="77777777" w:rsidR="00BF6180" w:rsidRPr="00BF6180" w:rsidRDefault="00BF6180" w:rsidP="00BF618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011CE48" w14:textId="77777777" w:rsidR="00BF6180" w:rsidRPr="00BF6180" w:rsidRDefault="00BF6180" w:rsidP="00BF6180">
      <w:pPr>
        <w:rPr>
          <w:sz w:val="24"/>
          <w:szCs w:val="24"/>
        </w:rPr>
      </w:pPr>
      <w:r w:rsidRPr="00BF6180">
        <w:rPr>
          <w:sz w:val="24"/>
          <w:szCs w:val="24"/>
        </w:rPr>
        <w:t xml:space="preserve">Zamawiający wybiera ofertę najkorzystniejszą na podstawie kryteriów oceny ofert. </w:t>
      </w:r>
    </w:p>
    <w:p w14:paraId="76238262" w14:textId="77777777" w:rsidR="00BF6180" w:rsidRPr="00BF6180" w:rsidRDefault="00BF6180" w:rsidP="00BF6180">
      <w:pPr>
        <w:rPr>
          <w:sz w:val="24"/>
          <w:szCs w:val="24"/>
        </w:rPr>
      </w:pPr>
      <w:r w:rsidRPr="00BF6180">
        <w:rPr>
          <w:sz w:val="24"/>
          <w:szCs w:val="24"/>
        </w:rPr>
        <w:t>Kryteriami oceny ofert są:</w:t>
      </w:r>
    </w:p>
    <w:p w14:paraId="4B4DEEE6" w14:textId="77777777" w:rsidR="00BF6180" w:rsidRPr="00BF6180" w:rsidRDefault="00BF6180" w:rsidP="00BF6180">
      <w:pPr>
        <w:rPr>
          <w:sz w:val="24"/>
          <w:szCs w:val="24"/>
        </w:rPr>
      </w:pPr>
    </w:p>
    <w:p w14:paraId="07D2CCCB" w14:textId="77777777" w:rsidR="00BF6180" w:rsidRPr="00BF6180" w:rsidRDefault="00BF6180" w:rsidP="00BF618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F6180">
        <w:rPr>
          <w:rFonts w:ascii="Times New Roman" w:eastAsia="Arial Unicode MS" w:hAnsi="Times New Roman"/>
          <w:sz w:val="24"/>
          <w:szCs w:val="24"/>
        </w:rPr>
        <w:t>Cena – waga 60%</w:t>
      </w:r>
    </w:p>
    <w:p w14:paraId="3D07360D" w14:textId="77777777" w:rsidR="00BF6180" w:rsidRPr="00BF6180" w:rsidRDefault="00BF6180" w:rsidP="00BF618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F6180">
        <w:rPr>
          <w:rFonts w:ascii="Times New Roman" w:eastAsia="Arial Unicode MS" w:hAnsi="Times New Roman"/>
          <w:sz w:val="24"/>
          <w:szCs w:val="24"/>
        </w:rPr>
        <w:t>Doświadczenie wykonawcy – waga 40%</w:t>
      </w:r>
    </w:p>
    <w:p w14:paraId="58B1744D" w14:textId="77777777" w:rsidR="00BF6180" w:rsidRPr="00BF6180" w:rsidRDefault="00BF6180" w:rsidP="00BF618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F6180">
        <w:rPr>
          <w:b/>
          <w:bCs/>
          <w:sz w:val="24"/>
          <w:szCs w:val="24"/>
        </w:rPr>
        <w:t>Kryteria:</w:t>
      </w:r>
    </w:p>
    <w:p w14:paraId="2AC7972C" w14:textId="77777777" w:rsidR="00BF6180" w:rsidRPr="00BF6180" w:rsidRDefault="00BF6180" w:rsidP="00BF618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5FF4DB9" w14:textId="77777777" w:rsidR="00BF6180" w:rsidRPr="00BF6180" w:rsidRDefault="00BF6180" w:rsidP="00BF6180">
      <w:pPr>
        <w:pStyle w:val="CM9"/>
        <w:spacing w:after="0" w:line="276" w:lineRule="auto"/>
        <w:ind w:right="-6"/>
        <w:jc w:val="both"/>
        <w:rPr>
          <w:rFonts w:ascii="Times New Roman" w:hAnsi="Times New Roman" w:cs="Times New Roman"/>
        </w:rPr>
      </w:pPr>
      <w:r w:rsidRPr="00BF6180">
        <w:rPr>
          <w:rFonts w:ascii="Times New Roman" w:hAnsi="Times New Roman" w:cs="Times New Roman"/>
        </w:rPr>
        <w:t xml:space="preserve">Ad.1 Cena </w:t>
      </w:r>
    </w:p>
    <w:p w14:paraId="6E558AC5" w14:textId="77777777" w:rsidR="00BF6180" w:rsidRPr="00BF6180" w:rsidRDefault="00BF6180" w:rsidP="00BF6180">
      <w:pPr>
        <w:pStyle w:val="CM9"/>
        <w:numPr>
          <w:ilvl w:val="0"/>
          <w:numId w:val="26"/>
        </w:numPr>
        <w:spacing w:after="0" w:line="276" w:lineRule="auto"/>
        <w:ind w:right="-6"/>
        <w:jc w:val="both"/>
        <w:rPr>
          <w:rFonts w:ascii="Times New Roman" w:hAnsi="Times New Roman" w:cs="Times New Roman"/>
          <w:color w:val="000000"/>
        </w:rPr>
      </w:pPr>
      <w:r w:rsidRPr="00BF6180">
        <w:rPr>
          <w:rFonts w:ascii="Times New Roman" w:eastAsia="Arial Unicode MS" w:hAnsi="Times New Roman" w:cs="Times New Roman"/>
          <w:color w:val="000000"/>
          <w:bdr w:val="nil"/>
        </w:rPr>
        <w:t>cena brutto za wykonanie przedmiotu zamówienia.</w:t>
      </w:r>
    </w:p>
    <w:p w14:paraId="62B99C3A" w14:textId="77777777" w:rsidR="00BF6180" w:rsidRPr="00BF6180" w:rsidRDefault="00BF6180" w:rsidP="00BF618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cena jest ceną ryczałtową, musi pokrywać wszystkie koszty związane z wykonaniem przedmiotu zamówienia,</w:t>
      </w:r>
    </w:p>
    <w:p w14:paraId="05AB563C" w14:textId="77777777" w:rsidR="00BF6180" w:rsidRPr="00BF6180" w:rsidRDefault="00BF6180" w:rsidP="00BF618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lastRenderedPageBreak/>
        <w:t>cenę brutto uwzględniającą pełny koszt za wykonanie przedmiotu zamówienia Wykonawca przedstawia na formularzu stanowiącym załącznik nr 2 do niniejszego zapytania (cena brutto obejmuje również</w:t>
      </w:r>
      <w:r w:rsidRPr="00BF6180">
        <w:rPr>
          <w:rFonts w:ascii="Times New Roman" w:eastAsia="Times New Roman" w:hAnsi="Times New Roman"/>
          <w:sz w:val="24"/>
          <w:szCs w:val="24"/>
        </w:rPr>
        <w:t xml:space="preserve"> wszystkie koszty podatkowe i ubezpieczeniowe leżące po stronie Zamawiającego związane z zawarciem umowy na ww. usługę).</w:t>
      </w:r>
    </w:p>
    <w:p w14:paraId="1917E443" w14:textId="77777777" w:rsidR="00BF6180" w:rsidRPr="00BF6180" w:rsidRDefault="00BF6180" w:rsidP="00BF6180">
      <w:pPr>
        <w:rPr>
          <w:b/>
          <w:sz w:val="24"/>
          <w:szCs w:val="24"/>
        </w:rPr>
      </w:pPr>
    </w:p>
    <w:p w14:paraId="449C951D" w14:textId="77777777" w:rsidR="00BF6180" w:rsidRPr="00BF6180" w:rsidRDefault="00BF6180" w:rsidP="00BF6180">
      <w:pPr>
        <w:pStyle w:val="CM9"/>
        <w:widowControl/>
        <w:adjustRightInd/>
        <w:spacing w:after="0" w:line="276" w:lineRule="auto"/>
        <w:jc w:val="both"/>
        <w:rPr>
          <w:rFonts w:ascii="Times New Roman" w:hAnsi="Times New Roman" w:cs="Times New Roman"/>
        </w:rPr>
      </w:pPr>
      <w:r w:rsidRPr="00BF6180">
        <w:rPr>
          <w:rFonts w:ascii="Times New Roman" w:hAnsi="Times New Roman" w:cs="Times New Roman"/>
        </w:rPr>
        <w:t>Ad. 2. Doświadczenie Wykonawcy</w:t>
      </w:r>
    </w:p>
    <w:p w14:paraId="46114AE8" w14:textId="77777777" w:rsidR="00BF6180" w:rsidRPr="00BF6180" w:rsidRDefault="00BF6180" w:rsidP="00BF6180">
      <w:pPr>
        <w:autoSpaceDE w:val="0"/>
        <w:autoSpaceDN w:val="0"/>
        <w:rPr>
          <w:sz w:val="24"/>
          <w:szCs w:val="24"/>
        </w:rPr>
      </w:pPr>
    </w:p>
    <w:p w14:paraId="20738A2A" w14:textId="77777777" w:rsidR="00BF6180" w:rsidRPr="00BF6180" w:rsidRDefault="00BF6180" w:rsidP="00BF6180">
      <w:pPr>
        <w:autoSpaceDE w:val="0"/>
        <w:autoSpaceDN w:val="0"/>
        <w:rPr>
          <w:sz w:val="24"/>
          <w:szCs w:val="24"/>
        </w:rPr>
      </w:pPr>
      <w:r w:rsidRPr="00BF6180">
        <w:rPr>
          <w:sz w:val="24"/>
          <w:szCs w:val="24"/>
        </w:rPr>
        <w:t>Doświadczenie Wykonawcy oceniane będzie na podstawie następujących kryteriów merytorycznych ocenianych zgodnie z przyjętą poniżej punktacją:</w:t>
      </w:r>
    </w:p>
    <w:p w14:paraId="0B88259B" w14:textId="77777777" w:rsidR="00BF6180" w:rsidRPr="00BF6180" w:rsidRDefault="00BF6180" w:rsidP="00BF6180">
      <w:pPr>
        <w:rPr>
          <w:b/>
          <w:sz w:val="24"/>
          <w:szCs w:val="24"/>
        </w:rPr>
      </w:pPr>
    </w:p>
    <w:p w14:paraId="01177591" w14:textId="1674063B" w:rsidR="00BF6180" w:rsidRPr="00BF6180" w:rsidRDefault="00BF6180" w:rsidP="00BF6180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F6180">
        <w:rPr>
          <w:rStyle w:val="yiv448291655apple-style-span"/>
          <w:rFonts w:ascii="Times New Roman" w:hAnsi="Times New Roman"/>
          <w:b/>
          <w:bCs/>
          <w:sz w:val="24"/>
          <w:szCs w:val="24"/>
        </w:rPr>
        <w:br/>
      </w:r>
      <w:r w:rsidRPr="00BF6180">
        <w:rPr>
          <w:rFonts w:ascii="Times New Roman" w:hAnsi="Times New Roman"/>
          <w:b/>
          <w:bCs/>
          <w:sz w:val="24"/>
          <w:szCs w:val="24"/>
        </w:rPr>
        <w:t xml:space="preserve">a)  min. 3 usługi wykonane na rzecz rynku pracy </w:t>
      </w:r>
      <w:r w:rsidR="00024EDD">
        <w:rPr>
          <w:rFonts w:ascii="Times New Roman" w:hAnsi="Times New Roman"/>
          <w:b/>
          <w:bCs/>
          <w:sz w:val="24"/>
          <w:szCs w:val="24"/>
        </w:rPr>
        <w:t>w ostatnich 3 latach</w:t>
      </w:r>
    </w:p>
    <w:p w14:paraId="7C05EF5F" w14:textId="77777777" w:rsidR="00BF6180" w:rsidRPr="00BF6180" w:rsidRDefault="00BF6180" w:rsidP="00BF6180">
      <w:pPr>
        <w:rPr>
          <w:rStyle w:val="yiv448291655apple-style-span"/>
          <w:sz w:val="24"/>
          <w:szCs w:val="24"/>
        </w:rPr>
      </w:pPr>
      <w:r w:rsidRPr="00BF6180">
        <w:rPr>
          <w:rStyle w:val="yiv448291655apple-style-span"/>
          <w:sz w:val="24"/>
          <w:szCs w:val="24"/>
        </w:rPr>
        <w:t>Punktacja:</w:t>
      </w:r>
    </w:p>
    <w:p w14:paraId="0ABD1C75" w14:textId="1A183983" w:rsidR="00BF6180" w:rsidRPr="00BF6180" w:rsidRDefault="00BF6180" w:rsidP="00BF6180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mniej niż 3 usługi wykonane na rzecz rynku pracy</w:t>
      </w:r>
      <w:r w:rsidR="00024EDD">
        <w:rPr>
          <w:rFonts w:ascii="Times New Roman" w:hAnsi="Times New Roman"/>
          <w:sz w:val="24"/>
          <w:szCs w:val="24"/>
        </w:rPr>
        <w:t xml:space="preserve"> w ostatnich 3 latach</w:t>
      </w:r>
      <w:r w:rsidRPr="00BF6180">
        <w:rPr>
          <w:rFonts w:ascii="Times New Roman" w:hAnsi="Times New Roman"/>
          <w:sz w:val="24"/>
          <w:szCs w:val="24"/>
        </w:rPr>
        <w:t>: 0 p.</w:t>
      </w:r>
    </w:p>
    <w:p w14:paraId="13F966C9" w14:textId="2F7DDF6F" w:rsidR="00BF6180" w:rsidRPr="00BF6180" w:rsidRDefault="00BF6180" w:rsidP="00BF6180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4 – 6 usług wykonanych na rzecz rynku pracy</w:t>
      </w:r>
      <w:r w:rsidR="00024EDD">
        <w:rPr>
          <w:rFonts w:ascii="Times New Roman" w:hAnsi="Times New Roman"/>
          <w:sz w:val="24"/>
          <w:szCs w:val="24"/>
        </w:rPr>
        <w:t xml:space="preserve"> w ostatnich 3 latach</w:t>
      </w:r>
      <w:r w:rsidRPr="00BF6180">
        <w:rPr>
          <w:rFonts w:ascii="Times New Roman" w:hAnsi="Times New Roman"/>
          <w:sz w:val="24"/>
          <w:szCs w:val="24"/>
        </w:rPr>
        <w:t>: 1 p.</w:t>
      </w:r>
    </w:p>
    <w:p w14:paraId="61E8DBEC" w14:textId="6A94A35D" w:rsidR="00BF6180" w:rsidRPr="00BF6180" w:rsidRDefault="00BF6180" w:rsidP="00BF6180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7 – 10 usług wykonanych na rzecz rynku pracy</w:t>
      </w:r>
      <w:r w:rsidR="00024EDD">
        <w:rPr>
          <w:rFonts w:ascii="Times New Roman" w:hAnsi="Times New Roman"/>
          <w:sz w:val="24"/>
          <w:szCs w:val="24"/>
        </w:rPr>
        <w:t xml:space="preserve"> w ostatnich 3 latach</w:t>
      </w:r>
      <w:r w:rsidRPr="00BF6180">
        <w:rPr>
          <w:rFonts w:ascii="Times New Roman" w:hAnsi="Times New Roman"/>
          <w:sz w:val="24"/>
          <w:szCs w:val="24"/>
        </w:rPr>
        <w:t>: 2 p.</w:t>
      </w:r>
    </w:p>
    <w:p w14:paraId="3D49E1B3" w14:textId="2C7CE6D0" w:rsidR="00BF6180" w:rsidRPr="00BF6180" w:rsidRDefault="00BF6180" w:rsidP="00BF6180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 xml:space="preserve">Więcej niż 10 usług </w:t>
      </w:r>
      <w:r w:rsidR="00024EDD" w:rsidRPr="00BF6180">
        <w:rPr>
          <w:rFonts w:ascii="Times New Roman" w:hAnsi="Times New Roman"/>
          <w:sz w:val="24"/>
          <w:szCs w:val="24"/>
        </w:rPr>
        <w:t>wykonanych na rzecz rynku pracy</w:t>
      </w:r>
      <w:r w:rsidR="00024EDD">
        <w:rPr>
          <w:rFonts w:ascii="Times New Roman" w:hAnsi="Times New Roman"/>
          <w:sz w:val="24"/>
          <w:szCs w:val="24"/>
        </w:rPr>
        <w:t xml:space="preserve"> w ostatnich 3 latach:</w:t>
      </w:r>
      <w:r w:rsidR="00024EDD" w:rsidRPr="00BF6180">
        <w:rPr>
          <w:rFonts w:ascii="Times New Roman" w:hAnsi="Times New Roman"/>
          <w:sz w:val="24"/>
          <w:szCs w:val="24"/>
        </w:rPr>
        <w:t xml:space="preserve"> </w:t>
      </w:r>
      <w:r w:rsidRPr="00BF6180">
        <w:rPr>
          <w:rFonts w:ascii="Times New Roman" w:hAnsi="Times New Roman"/>
          <w:sz w:val="24"/>
          <w:szCs w:val="24"/>
        </w:rPr>
        <w:t>3 p.</w:t>
      </w:r>
    </w:p>
    <w:p w14:paraId="629AB9B6" w14:textId="2009AB8A" w:rsidR="00BF6180" w:rsidRPr="00024EDD" w:rsidRDefault="00CF3C79" w:rsidP="00BF6180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BF6180" w:rsidRPr="00024EDD">
        <w:rPr>
          <w:b/>
          <w:bCs/>
          <w:sz w:val="24"/>
          <w:szCs w:val="24"/>
        </w:rPr>
        <w:t>) realizacja min. 3 usług dotyczących sektora motoryzacyjnego</w:t>
      </w:r>
      <w:r w:rsidR="00024EDD">
        <w:rPr>
          <w:b/>
          <w:bCs/>
          <w:sz w:val="24"/>
          <w:szCs w:val="24"/>
        </w:rPr>
        <w:t xml:space="preserve"> w ostatnich 3 latach</w:t>
      </w:r>
    </w:p>
    <w:p w14:paraId="64D35DDF" w14:textId="77777777" w:rsidR="00BF6180" w:rsidRPr="00BF6180" w:rsidRDefault="00BF6180" w:rsidP="00BF6180">
      <w:pPr>
        <w:spacing w:before="100" w:beforeAutospacing="1" w:after="100" w:afterAutospacing="1"/>
        <w:rPr>
          <w:sz w:val="24"/>
          <w:szCs w:val="24"/>
        </w:rPr>
      </w:pPr>
      <w:r w:rsidRPr="00BF6180">
        <w:rPr>
          <w:sz w:val="24"/>
          <w:szCs w:val="24"/>
        </w:rPr>
        <w:t>Punktacja:</w:t>
      </w:r>
    </w:p>
    <w:p w14:paraId="1BC51D4A" w14:textId="4B875505" w:rsidR="00BF6180" w:rsidRPr="00BF6180" w:rsidRDefault="00BF6180" w:rsidP="00BF6180">
      <w:pPr>
        <w:numPr>
          <w:ilvl w:val="0"/>
          <w:numId w:val="49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BF6180">
        <w:rPr>
          <w:sz w:val="24"/>
          <w:szCs w:val="24"/>
        </w:rPr>
        <w:t>mniej niż 3 usługi dotyczące sektora motoryzacyjnego</w:t>
      </w:r>
      <w:r w:rsidR="00024EDD">
        <w:rPr>
          <w:sz w:val="24"/>
          <w:szCs w:val="24"/>
        </w:rPr>
        <w:t xml:space="preserve"> w ostatnich 3 latach</w:t>
      </w:r>
      <w:r w:rsidRPr="00BF6180">
        <w:rPr>
          <w:sz w:val="24"/>
          <w:szCs w:val="24"/>
        </w:rPr>
        <w:t>: 0 p.</w:t>
      </w:r>
    </w:p>
    <w:p w14:paraId="74015B39" w14:textId="2A6E5730" w:rsidR="00BF6180" w:rsidRPr="00BF6180" w:rsidRDefault="00BF6180" w:rsidP="00BF6180">
      <w:pPr>
        <w:numPr>
          <w:ilvl w:val="0"/>
          <w:numId w:val="49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BF6180">
        <w:rPr>
          <w:sz w:val="24"/>
          <w:szCs w:val="24"/>
        </w:rPr>
        <w:t>4 – 6 usług dotyczących sektora motoryzacyjnego</w:t>
      </w:r>
      <w:r w:rsidR="00024EDD">
        <w:rPr>
          <w:sz w:val="24"/>
          <w:szCs w:val="24"/>
        </w:rPr>
        <w:t xml:space="preserve"> w ostatnich 3 latach</w:t>
      </w:r>
      <w:r w:rsidRPr="00BF6180">
        <w:rPr>
          <w:sz w:val="24"/>
          <w:szCs w:val="24"/>
        </w:rPr>
        <w:t>: 1 p.</w:t>
      </w:r>
    </w:p>
    <w:p w14:paraId="73159483" w14:textId="1832A23F" w:rsidR="00BF6180" w:rsidRPr="00BF6180" w:rsidRDefault="00BF6180" w:rsidP="00BF6180">
      <w:pPr>
        <w:numPr>
          <w:ilvl w:val="0"/>
          <w:numId w:val="49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BF6180">
        <w:rPr>
          <w:sz w:val="24"/>
          <w:szCs w:val="24"/>
        </w:rPr>
        <w:t>7 – 10 usług dotyczących sektora motoryzacyjnego</w:t>
      </w:r>
      <w:r w:rsidR="00024EDD">
        <w:rPr>
          <w:sz w:val="24"/>
          <w:szCs w:val="24"/>
        </w:rPr>
        <w:t xml:space="preserve"> w ostatnich 3 latach</w:t>
      </w:r>
      <w:r w:rsidRPr="00BF6180">
        <w:rPr>
          <w:sz w:val="24"/>
          <w:szCs w:val="24"/>
        </w:rPr>
        <w:t>: 2 p.</w:t>
      </w:r>
    </w:p>
    <w:p w14:paraId="1DEF5AB5" w14:textId="7E0962BA" w:rsidR="00BF6180" w:rsidRPr="00BF6180" w:rsidRDefault="00BF6180" w:rsidP="00BF6180">
      <w:pPr>
        <w:numPr>
          <w:ilvl w:val="0"/>
          <w:numId w:val="49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BF6180">
        <w:rPr>
          <w:sz w:val="24"/>
          <w:szCs w:val="24"/>
        </w:rPr>
        <w:t>Więcej niż 10 usług dotyczących sektora motoryzacyjnego</w:t>
      </w:r>
      <w:r w:rsidR="00024EDD">
        <w:rPr>
          <w:sz w:val="24"/>
          <w:szCs w:val="24"/>
        </w:rPr>
        <w:t xml:space="preserve"> w ostatnich 3 latach</w:t>
      </w:r>
      <w:r w:rsidRPr="00BF6180">
        <w:rPr>
          <w:sz w:val="24"/>
          <w:szCs w:val="24"/>
        </w:rPr>
        <w:t>: 3 p.</w:t>
      </w:r>
    </w:p>
    <w:p w14:paraId="027781A3" w14:textId="77777777" w:rsidR="00BF6180" w:rsidRPr="00BF6180" w:rsidRDefault="00BF6180" w:rsidP="00BF6180">
      <w:pPr>
        <w:rPr>
          <w:sz w:val="24"/>
          <w:szCs w:val="24"/>
        </w:rPr>
      </w:pPr>
    </w:p>
    <w:p w14:paraId="3DB50050" w14:textId="77777777" w:rsidR="00BF6180" w:rsidRPr="00BF6180" w:rsidRDefault="00BF6180" w:rsidP="00BF6180">
      <w:pPr>
        <w:rPr>
          <w:sz w:val="24"/>
          <w:szCs w:val="24"/>
        </w:rPr>
      </w:pPr>
      <w:r w:rsidRPr="00BF6180">
        <w:rPr>
          <w:sz w:val="24"/>
          <w:szCs w:val="24"/>
          <w:highlight w:val="green"/>
        </w:rPr>
        <w:br/>
      </w:r>
      <w:r w:rsidRPr="00BF6180">
        <w:rPr>
          <w:sz w:val="24"/>
          <w:szCs w:val="24"/>
        </w:rPr>
        <w:t>Maksymalna liczba punktów do zdobycia w zakresie doświadczenia wykonawcy: 6 punktów.</w:t>
      </w:r>
    </w:p>
    <w:p w14:paraId="63D9DC72" w14:textId="77777777" w:rsidR="00BF6180" w:rsidRPr="00BF6180" w:rsidRDefault="00BF6180" w:rsidP="00BF6180">
      <w:pPr>
        <w:rPr>
          <w:sz w:val="24"/>
          <w:szCs w:val="24"/>
        </w:rPr>
      </w:pPr>
    </w:p>
    <w:p w14:paraId="37EAFB06" w14:textId="77777777" w:rsidR="00BF6180" w:rsidRPr="00BF6180" w:rsidRDefault="00BF6180" w:rsidP="00BF6180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sz w:val="24"/>
          <w:szCs w:val="24"/>
        </w:rPr>
        <w:t xml:space="preserve">Doświadczenie Wykonawca potwierdza na formularzu stanowiącym załącznik nr 3, dodatkowo należy dołączyć CV i inne dokumenty potwierdzające doświadczenie i referencje. </w:t>
      </w:r>
    </w:p>
    <w:p w14:paraId="4CACE773" w14:textId="77777777" w:rsidR="00BF6180" w:rsidRPr="00BF6180" w:rsidRDefault="00BF6180" w:rsidP="00BF6180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14:paraId="2038118D" w14:textId="77777777" w:rsidR="00BF6180" w:rsidRPr="00BF6180" w:rsidRDefault="00BF6180" w:rsidP="00BF6180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sz w:val="24"/>
          <w:szCs w:val="24"/>
        </w:rPr>
        <w:t>Oferty oceniane będą punktowo. W trakcie oceny ofert kolejno rozpatrywanym i ocenianym ofertom przyznawane będą punkty.</w:t>
      </w:r>
    </w:p>
    <w:p w14:paraId="220621D8" w14:textId="77777777" w:rsidR="00BF6180" w:rsidRPr="00BF6180" w:rsidRDefault="00BF6180" w:rsidP="00BF6180">
      <w:pPr>
        <w:rPr>
          <w:sz w:val="24"/>
          <w:szCs w:val="24"/>
        </w:rPr>
      </w:pPr>
    </w:p>
    <w:p w14:paraId="604D2A37" w14:textId="77777777" w:rsidR="00BF6180" w:rsidRPr="00BF6180" w:rsidRDefault="00BF6180" w:rsidP="00BF6180">
      <w:pPr>
        <w:rPr>
          <w:sz w:val="24"/>
          <w:szCs w:val="24"/>
        </w:rPr>
      </w:pPr>
    </w:p>
    <w:p w14:paraId="0B597C84" w14:textId="77777777" w:rsidR="00BF6180" w:rsidRPr="00BF6180" w:rsidRDefault="00BF6180" w:rsidP="00BF6180">
      <w:pPr>
        <w:rPr>
          <w:sz w:val="24"/>
          <w:szCs w:val="24"/>
        </w:rPr>
      </w:pPr>
    </w:p>
    <w:p w14:paraId="030A8316" w14:textId="77777777" w:rsidR="00BF6180" w:rsidRPr="00BF6180" w:rsidRDefault="00BF6180" w:rsidP="00BF6180">
      <w:pPr>
        <w:rPr>
          <w:sz w:val="24"/>
          <w:szCs w:val="24"/>
        </w:rPr>
      </w:pPr>
      <w:r w:rsidRPr="00BF6180">
        <w:rPr>
          <w:sz w:val="24"/>
          <w:szCs w:val="24"/>
        </w:rPr>
        <w:t>W celu wyboru najkorzystniejszej oferty, Zamawiający będzie się posługiwał następującym wzorem:</w:t>
      </w:r>
    </w:p>
    <w:p w14:paraId="4553A022" w14:textId="77777777" w:rsidR="00BF6180" w:rsidRPr="00BF6180" w:rsidRDefault="00BF6180" w:rsidP="00BF6180">
      <w:pPr>
        <w:numPr>
          <w:ilvl w:val="12"/>
          <w:numId w:val="0"/>
        </w:numPr>
        <w:ind w:left="1800"/>
        <w:rPr>
          <w:sz w:val="24"/>
          <w:szCs w:val="24"/>
        </w:rPr>
      </w:pPr>
    </w:p>
    <w:p w14:paraId="34331A96" w14:textId="77777777" w:rsidR="00BF6180" w:rsidRPr="00BF6180" w:rsidRDefault="00BF6180" w:rsidP="00BF6180">
      <w:pPr>
        <w:numPr>
          <w:ilvl w:val="12"/>
          <w:numId w:val="0"/>
        </w:numPr>
        <w:ind w:left="993"/>
        <w:rPr>
          <w:sz w:val="24"/>
          <w:szCs w:val="24"/>
        </w:rPr>
      </w:pPr>
      <w:proofErr w:type="spellStart"/>
      <w:r w:rsidRPr="00BF6180">
        <w:rPr>
          <w:sz w:val="24"/>
          <w:szCs w:val="24"/>
        </w:rPr>
        <w:t>Wo</w:t>
      </w:r>
      <w:proofErr w:type="spellEnd"/>
      <w:r w:rsidRPr="00BF6180">
        <w:rPr>
          <w:sz w:val="24"/>
          <w:szCs w:val="24"/>
        </w:rPr>
        <w:t xml:space="preserve"> - wskaźnik oceny oferty</w:t>
      </w:r>
    </w:p>
    <w:p w14:paraId="278FBBFE" w14:textId="77777777" w:rsidR="00BF6180" w:rsidRPr="00BF6180" w:rsidRDefault="00BF6180" w:rsidP="00BF6180">
      <w:pPr>
        <w:numPr>
          <w:ilvl w:val="12"/>
          <w:numId w:val="0"/>
        </w:numPr>
        <w:ind w:left="993"/>
        <w:rPr>
          <w:sz w:val="24"/>
          <w:szCs w:val="24"/>
        </w:rPr>
      </w:pPr>
    </w:p>
    <w:p w14:paraId="502BCE66" w14:textId="77777777" w:rsidR="00BF6180" w:rsidRPr="00BF6180" w:rsidRDefault="00BF6180" w:rsidP="00BF6180">
      <w:pPr>
        <w:numPr>
          <w:ilvl w:val="12"/>
          <w:numId w:val="0"/>
        </w:numPr>
        <w:ind w:left="993"/>
        <w:rPr>
          <w:sz w:val="24"/>
          <w:szCs w:val="24"/>
        </w:rPr>
      </w:pPr>
    </w:p>
    <w:p w14:paraId="3B99F1B4" w14:textId="77777777" w:rsidR="00BF6180" w:rsidRPr="00BF6180" w:rsidRDefault="00BF6180" w:rsidP="00BF6180">
      <w:pPr>
        <w:numPr>
          <w:ilvl w:val="12"/>
          <w:numId w:val="0"/>
        </w:numPr>
        <w:ind w:left="993"/>
        <w:rPr>
          <w:sz w:val="24"/>
          <w:szCs w:val="24"/>
          <w:lang w:val="de-DE"/>
        </w:rPr>
      </w:pPr>
      <w:r w:rsidRPr="00BF6180">
        <w:rPr>
          <w:sz w:val="24"/>
          <w:szCs w:val="24"/>
        </w:rPr>
        <w:t xml:space="preserve">              </w:t>
      </w:r>
      <w:proofErr w:type="spellStart"/>
      <w:r w:rsidRPr="00BF6180">
        <w:rPr>
          <w:sz w:val="24"/>
          <w:szCs w:val="24"/>
          <w:lang w:val="de-DE"/>
        </w:rPr>
        <w:t>Pmin</w:t>
      </w:r>
      <w:proofErr w:type="spellEnd"/>
      <w:r w:rsidRPr="00BF6180">
        <w:rPr>
          <w:sz w:val="24"/>
          <w:szCs w:val="24"/>
          <w:lang w:val="de-DE"/>
        </w:rPr>
        <w:tab/>
      </w:r>
      <w:r w:rsidRPr="00BF6180">
        <w:rPr>
          <w:sz w:val="24"/>
          <w:szCs w:val="24"/>
          <w:lang w:val="de-DE"/>
        </w:rPr>
        <w:tab/>
      </w:r>
      <w:r w:rsidRPr="00BF6180">
        <w:rPr>
          <w:sz w:val="24"/>
          <w:szCs w:val="24"/>
          <w:lang w:val="de-DE"/>
        </w:rPr>
        <w:tab/>
      </w:r>
      <w:proofErr w:type="spellStart"/>
      <w:r w:rsidRPr="00BF6180">
        <w:rPr>
          <w:sz w:val="24"/>
          <w:szCs w:val="24"/>
          <w:lang w:val="de-DE"/>
        </w:rPr>
        <w:t>Dn</w:t>
      </w:r>
      <w:proofErr w:type="spellEnd"/>
    </w:p>
    <w:p w14:paraId="1BDA4748" w14:textId="36B2F12B" w:rsidR="00BF6180" w:rsidRPr="00BF6180" w:rsidRDefault="00BF6180" w:rsidP="00BF6180">
      <w:pPr>
        <w:numPr>
          <w:ilvl w:val="12"/>
          <w:numId w:val="0"/>
        </w:numPr>
        <w:ind w:left="993"/>
        <w:rPr>
          <w:sz w:val="24"/>
          <w:szCs w:val="24"/>
          <w:lang w:val="de-DE"/>
        </w:rPr>
      </w:pPr>
      <w:r w:rsidRPr="00BF6180">
        <w:rPr>
          <w:sz w:val="24"/>
          <w:szCs w:val="24"/>
          <w:lang w:val="de-DE"/>
        </w:rPr>
        <w:t xml:space="preserve">Wo = ------------- x </w:t>
      </w:r>
      <w:r w:rsidR="000D4A63">
        <w:rPr>
          <w:sz w:val="24"/>
          <w:szCs w:val="24"/>
          <w:lang w:val="de-DE"/>
        </w:rPr>
        <w:t>60</w:t>
      </w:r>
      <w:r w:rsidRPr="00BF6180">
        <w:rPr>
          <w:sz w:val="24"/>
          <w:szCs w:val="24"/>
          <w:lang w:val="de-DE"/>
        </w:rPr>
        <w:t xml:space="preserve"> </w:t>
      </w:r>
      <w:proofErr w:type="spellStart"/>
      <w:r w:rsidRPr="00BF6180">
        <w:rPr>
          <w:sz w:val="24"/>
          <w:szCs w:val="24"/>
          <w:lang w:val="de-DE"/>
        </w:rPr>
        <w:t>pkt.</w:t>
      </w:r>
      <w:proofErr w:type="spellEnd"/>
      <w:r w:rsidRPr="00BF6180">
        <w:rPr>
          <w:sz w:val="24"/>
          <w:szCs w:val="24"/>
          <w:lang w:val="de-DE"/>
        </w:rPr>
        <w:t xml:space="preserve">+ ------------- x </w:t>
      </w:r>
      <w:r w:rsidR="000D4A63">
        <w:rPr>
          <w:sz w:val="24"/>
          <w:szCs w:val="24"/>
          <w:lang w:val="de-DE"/>
        </w:rPr>
        <w:t>40</w:t>
      </w:r>
      <w:r w:rsidRPr="00BF6180">
        <w:rPr>
          <w:sz w:val="24"/>
          <w:szCs w:val="24"/>
          <w:lang w:val="de-DE"/>
        </w:rPr>
        <w:t xml:space="preserve"> </w:t>
      </w:r>
      <w:proofErr w:type="spellStart"/>
      <w:r w:rsidRPr="00BF6180">
        <w:rPr>
          <w:sz w:val="24"/>
          <w:szCs w:val="24"/>
          <w:lang w:val="de-DE"/>
        </w:rPr>
        <w:t>pkt.</w:t>
      </w:r>
      <w:proofErr w:type="spellEnd"/>
    </w:p>
    <w:p w14:paraId="1FED542C" w14:textId="77777777" w:rsidR="00BF6180" w:rsidRPr="00BF6180" w:rsidRDefault="00BF6180" w:rsidP="00BF6180">
      <w:pPr>
        <w:numPr>
          <w:ilvl w:val="12"/>
          <w:numId w:val="0"/>
        </w:numPr>
        <w:ind w:left="993"/>
        <w:rPr>
          <w:sz w:val="24"/>
          <w:szCs w:val="24"/>
        </w:rPr>
      </w:pPr>
      <w:r w:rsidRPr="00BF6180">
        <w:rPr>
          <w:sz w:val="24"/>
          <w:szCs w:val="24"/>
          <w:lang w:val="de-DE"/>
        </w:rPr>
        <w:t xml:space="preserve">               </w:t>
      </w:r>
      <w:proofErr w:type="spellStart"/>
      <w:r w:rsidRPr="00BF6180">
        <w:rPr>
          <w:sz w:val="24"/>
          <w:szCs w:val="24"/>
        </w:rPr>
        <w:t>Pn</w:t>
      </w:r>
      <w:proofErr w:type="spellEnd"/>
      <w:r w:rsidRPr="00BF6180">
        <w:rPr>
          <w:sz w:val="24"/>
          <w:szCs w:val="24"/>
        </w:rPr>
        <w:t xml:space="preserve">    </w:t>
      </w:r>
      <w:r w:rsidRPr="00BF6180">
        <w:rPr>
          <w:sz w:val="24"/>
          <w:szCs w:val="24"/>
        </w:rPr>
        <w:tab/>
      </w:r>
      <w:r w:rsidRPr="00BF6180">
        <w:rPr>
          <w:sz w:val="24"/>
          <w:szCs w:val="24"/>
        </w:rPr>
        <w:tab/>
      </w:r>
      <w:r w:rsidRPr="00BF6180">
        <w:rPr>
          <w:sz w:val="24"/>
          <w:szCs w:val="24"/>
        </w:rPr>
        <w:tab/>
        <w:t>6</w:t>
      </w:r>
    </w:p>
    <w:p w14:paraId="6EC2EC9B" w14:textId="77777777" w:rsidR="00BF6180" w:rsidRPr="00BF6180" w:rsidRDefault="00BF6180" w:rsidP="00BF6180">
      <w:pPr>
        <w:numPr>
          <w:ilvl w:val="12"/>
          <w:numId w:val="0"/>
        </w:numPr>
        <w:ind w:left="993"/>
        <w:rPr>
          <w:sz w:val="24"/>
          <w:szCs w:val="24"/>
        </w:rPr>
      </w:pPr>
      <w:r w:rsidRPr="00BF6180">
        <w:rPr>
          <w:sz w:val="24"/>
          <w:szCs w:val="24"/>
        </w:rPr>
        <w:t xml:space="preserve">  </w:t>
      </w:r>
    </w:p>
    <w:p w14:paraId="46FBE13B" w14:textId="77777777" w:rsidR="00BF6180" w:rsidRPr="00BF6180" w:rsidRDefault="00BF6180" w:rsidP="00BF6180">
      <w:pPr>
        <w:numPr>
          <w:ilvl w:val="12"/>
          <w:numId w:val="0"/>
        </w:numPr>
        <w:ind w:left="993"/>
        <w:rPr>
          <w:sz w:val="24"/>
          <w:szCs w:val="24"/>
        </w:rPr>
      </w:pPr>
    </w:p>
    <w:p w14:paraId="47FC7611" w14:textId="77777777" w:rsidR="00BF6180" w:rsidRPr="00BF6180" w:rsidRDefault="00BF6180" w:rsidP="00BF6180">
      <w:pPr>
        <w:numPr>
          <w:ilvl w:val="12"/>
          <w:numId w:val="0"/>
        </w:numPr>
        <w:ind w:left="993"/>
        <w:rPr>
          <w:sz w:val="24"/>
          <w:szCs w:val="24"/>
        </w:rPr>
      </w:pPr>
      <w:r w:rsidRPr="00BF6180">
        <w:rPr>
          <w:sz w:val="24"/>
          <w:szCs w:val="24"/>
        </w:rPr>
        <w:t>n - numer oferty</w:t>
      </w:r>
    </w:p>
    <w:p w14:paraId="3B4A37A7" w14:textId="77777777" w:rsidR="00BF6180" w:rsidRPr="00BF6180" w:rsidRDefault="00BF6180" w:rsidP="00BF6180">
      <w:pPr>
        <w:numPr>
          <w:ilvl w:val="12"/>
          <w:numId w:val="0"/>
        </w:numPr>
        <w:ind w:left="993"/>
        <w:rPr>
          <w:sz w:val="24"/>
          <w:szCs w:val="24"/>
        </w:rPr>
      </w:pPr>
      <w:proofErr w:type="spellStart"/>
      <w:r w:rsidRPr="00BF6180">
        <w:rPr>
          <w:sz w:val="24"/>
          <w:szCs w:val="24"/>
        </w:rPr>
        <w:t>Pmin</w:t>
      </w:r>
      <w:proofErr w:type="spellEnd"/>
      <w:r w:rsidRPr="00BF6180">
        <w:rPr>
          <w:sz w:val="24"/>
          <w:szCs w:val="24"/>
        </w:rPr>
        <w:t xml:space="preserve"> – cena najniższej oferty</w:t>
      </w:r>
    </w:p>
    <w:p w14:paraId="2945D477" w14:textId="77777777" w:rsidR="00BF6180" w:rsidRPr="00BF6180" w:rsidRDefault="00BF6180" w:rsidP="00BF6180">
      <w:pPr>
        <w:numPr>
          <w:ilvl w:val="12"/>
          <w:numId w:val="0"/>
        </w:numPr>
        <w:ind w:left="993"/>
        <w:rPr>
          <w:sz w:val="24"/>
          <w:szCs w:val="24"/>
        </w:rPr>
      </w:pPr>
      <w:proofErr w:type="spellStart"/>
      <w:r w:rsidRPr="00BF6180">
        <w:rPr>
          <w:sz w:val="24"/>
          <w:szCs w:val="24"/>
        </w:rPr>
        <w:t>Pn</w:t>
      </w:r>
      <w:proofErr w:type="spellEnd"/>
      <w:r w:rsidRPr="00BF6180">
        <w:rPr>
          <w:sz w:val="24"/>
          <w:szCs w:val="24"/>
        </w:rPr>
        <w:t xml:space="preserve"> – cena oferty rozpatrywanej</w:t>
      </w:r>
    </w:p>
    <w:p w14:paraId="76F4A80D" w14:textId="0A066BB8" w:rsidR="00BF6180" w:rsidRPr="00BF6180" w:rsidRDefault="00BF6180" w:rsidP="00BF6180">
      <w:pPr>
        <w:numPr>
          <w:ilvl w:val="12"/>
          <w:numId w:val="0"/>
        </w:numPr>
        <w:ind w:left="993"/>
        <w:rPr>
          <w:sz w:val="24"/>
          <w:szCs w:val="24"/>
        </w:rPr>
      </w:pPr>
      <w:proofErr w:type="spellStart"/>
      <w:r w:rsidRPr="00BF6180">
        <w:rPr>
          <w:sz w:val="24"/>
          <w:szCs w:val="24"/>
        </w:rPr>
        <w:t>Dn</w:t>
      </w:r>
      <w:proofErr w:type="spellEnd"/>
      <w:r w:rsidRPr="00BF6180">
        <w:rPr>
          <w:sz w:val="24"/>
          <w:szCs w:val="24"/>
        </w:rPr>
        <w:t xml:space="preserve"> – ocena rozpatrywanej oferty w zakresie kryterium doświadczenia (0-</w:t>
      </w:r>
      <w:r w:rsidR="00024EDD">
        <w:rPr>
          <w:sz w:val="24"/>
          <w:szCs w:val="24"/>
        </w:rPr>
        <w:t>6</w:t>
      </w:r>
      <w:r w:rsidRPr="00BF6180">
        <w:rPr>
          <w:sz w:val="24"/>
          <w:szCs w:val="24"/>
        </w:rPr>
        <w:t xml:space="preserve"> pkt.)</w:t>
      </w:r>
    </w:p>
    <w:p w14:paraId="22DFFE39" w14:textId="77777777" w:rsidR="00BF6180" w:rsidRPr="00BF6180" w:rsidRDefault="00BF6180" w:rsidP="00BF6180">
      <w:pPr>
        <w:rPr>
          <w:sz w:val="24"/>
          <w:szCs w:val="24"/>
        </w:rPr>
      </w:pPr>
    </w:p>
    <w:p w14:paraId="0628A228" w14:textId="77777777" w:rsidR="00BF6180" w:rsidRPr="00BF6180" w:rsidRDefault="00BF6180" w:rsidP="00BF6180">
      <w:pPr>
        <w:rPr>
          <w:sz w:val="24"/>
          <w:szCs w:val="24"/>
        </w:rPr>
      </w:pPr>
    </w:p>
    <w:p w14:paraId="5FE19D04" w14:textId="77777777" w:rsidR="00BF6180" w:rsidRPr="00BF6180" w:rsidRDefault="00BF6180" w:rsidP="00BF6180">
      <w:pPr>
        <w:rPr>
          <w:b/>
          <w:sz w:val="24"/>
          <w:szCs w:val="24"/>
        </w:rPr>
      </w:pPr>
      <w:r w:rsidRPr="00BF6180">
        <w:rPr>
          <w:b/>
          <w:sz w:val="24"/>
          <w:szCs w:val="24"/>
        </w:rPr>
        <w:t>VIII Termin publikacji oceny nadesłanych ofert</w:t>
      </w:r>
    </w:p>
    <w:p w14:paraId="6D517D0A" w14:textId="77777777" w:rsidR="00BF6180" w:rsidRPr="00BF6180" w:rsidRDefault="00BF6180" w:rsidP="00BF6180">
      <w:pPr>
        <w:rPr>
          <w:b/>
          <w:sz w:val="24"/>
          <w:szCs w:val="24"/>
        </w:rPr>
      </w:pPr>
    </w:p>
    <w:p w14:paraId="6A36D99F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BF6180">
        <w:rPr>
          <w:sz w:val="24"/>
          <w:szCs w:val="24"/>
        </w:rPr>
        <w:t>Informacja o rozstrzygnięciu postepowania zostanie umieszczona w</w:t>
      </w:r>
      <w:r w:rsidRPr="00BF6180">
        <w:rPr>
          <w:b/>
          <w:sz w:val="24"/>
          <w:szCs w:val="24"/>
        </w:rPr>
        <w:t xml:space="preserve"> </w:t>
      </w:r>
      <w:r w:rsidRPr="00BF6180">
        <w:rPr>
          <w:sz w:val="24"/>
          <w:szCs w:val="24"/>
          <w:lang w:eastAsia="en-US"/>
        </w:rPr>
        <w:t>Bazie Konkurencyjności (</w:t>
      </w:r>
      <w:r w:rsidRPr="00BF6180">
        <w:rPr>
          <w:color w:val="0000FF"/>
          <w:sz w:val="24"/>
          <w:szCs w:val="24"/>
          <w:lang w:eastAsia="en-US"/>
        </w:rPr>
        <w:t>www.bazakonkurencyjnosci.funduszeeuropejskie.gov.pl</w:t>
      </w:r>
      <w:r w:rsidRPr="00BF6180">
        <w:rPr>
          <w:sz w:val="24"/>
          <w:szCs w:val="24"/>
          <w:lang w:eastAsia="en-US"/>
        </w:rPr>
        <w:t xml:space="preserve">) oraz opublikowana na stronie internetowej </w:t>
      </w:r>
      <w:hyperlink r:id="rId12" w:history="1">
        <w:r w:rsidRPr="00BF6180">
          <w:rPr>
            <w:rStyle w:val="Hipercze"/>
            <w:sz w:val="24"/>
            <w:szCs w:val="24"/>
            <w:lang w:eastAsia="en-US"/>
          </w:rPr>
          <w:t>www.ksse.com.pl</w:t>
        </w:r>
      </w:hyperlink>
      <w:r w:rsidRPr="00BF6180">
        <w:rPr>
          <w:sz w:val="24"/>
          <w:szCs w:val="24"/>
          <w:lang w:eastAsia="en-US"/>
        </w:rPr>
        <w:t>.</w:t>
      </w:r>
    </w:p>
    <w:p w14:paraId="5547A5AB" w14:textId="491D65D7" w:rsidR="00BF6180" w:rsidRDefault="00BF6180" w:rsidP="00BF618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07D8D515" w14:textId="2473304B" w:rsidR="00024EDD" w:rsidRDefault="00024EDD" w:rsidP="00BF618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7210606B" w14:textId="77777777" w:rsidR="00024EDD" w:rsidRPr="00BF6180" w:rsidRDefault="00024EDD" w:rsidP="00BF618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38AB6318" w14:textId="77777777" w:rsidR="00BF6180" w:rsidRPr="00BF6180" w:rsidRDefault="00BF6180" w:rsidP="00BF6180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F6180">
        <w:rPr>
          <w:rFonts w:ascii="Times New Roman" w:hAnsi="Times New Roman"/>
          <w:b/>
          <w:bCs/>
          <w:sz w:val="24"/>
          <w:szCs w:val="24"/>
        </w:rPr>
        <w:t>IX</w:t>
      </w:r>
      <w:r w:rsidRPr="00BF6180">
        <w:rPr>
          <w:rFonts w:ascii="Times New Roman" w:hAnsi="Times New Roman"/>
          <w:b/>
          <w:bCs/>
          <w:sz w:val="24"/>
          <w:szCs w:val="24"/>
        </w:rPr>
        <w:tab/>
        <w:t>Informacje dodatkowe</w:t>
      </w:r>
    </w:p>
    <w:p w14:paraId="22055E9F" w14:textId="77777777" w:rsidR="00BF6180" w:rsidRPr="00BF6180" w:rsidRDefault="00BF6180" w:rsidP="00BF6180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F6180">
        <w:rPr>
          <w:rFonts w:ascii="Times New Roman" w:hAnsi="Times New Roman" w:cs="Times New Roman"/>
          <w:color w:val="auto"/>
        </w:rPr>
        <w:t>Zamawiający nie ponosi odpowiedzialności za zdarzenia wynikające z niewłaściwego oznakowania koperty lub brak którejkolwiek z wymaganych informacji oraz za przesłanie / złożenie oferty w innym miejscu niż wskazane w niniejszym zapytaniu.</w:t>
      </w:r>
    </w:p>
    <w:p w14:paraId="430BB781" w14:textId="77777777" w:rsidR="00BF6180" w:rsidRPr="00BF6180" w:rsidRDefault="00BF6180" w:rsidP="00BF6180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F6180">
        <w:rPr>
          <w:rFonts w:ascii="Times New Roman" w:hAnsi="Times New Roman" w:cs="Times New Roman"/>
          <w:color w:val="auto"/>
        </w:rPr>
        <w:t>Zamawiający nie dopuszcza możliwości składania ofert częściowych.</w:t>
      </w:r>
    </w:p>
    <w:p w14:paraId="338B9D1E" w14:textId="77777777" w:rsidR="00BF6180" w:rsidRPr="00BF6180" w:rsidRDefault="00BF6180" w:rsidP="00BF6180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F6180">
        <w:rPr>
          <w:rFonts w:ascii="Times New Roman" w:hAnsi="Times New Roman" w:cs="Times New Roman"/>
          <w:color w:val="auto"/>
        </w:rPr>
        <w:t>Otwarcie złożonych ofert nie ma charakteru publicznego.</w:t>
      </w:r>
    </w:p>
    <w:p w14:paraId="0E1745CB" w14:textId="77777777" w:rsidR="00BF6180" w:rsidRPr="00BF6180" w:rsidRDefault="00BF6180" w:rsidP="00BF6180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F6180">
        <w:rPr>
          <w:rFonts w:ascii="Times New Roman" w:hAnsi="Times New Roman" w:cs="Times New Roman"/>
          <w:color w:val="auto"/>
        </w:rPr>
        <w:t>O terminie złożenia oferty, w tym również przesłanej pocztą, decyduje data i godzina wpłynięcia do Zamawiającego.</w:t>
      </w:r>
    </w:p>
    <w:p w14:paraId="2DDD3192" w14:textId="77777777" w:rsidR="00BF6180" w:rsidRPr="00BF6180" w:rsidRDefault="00BF6180" w:rsidP="00BF6180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F6180">
        <w:rPr>
          <w:rFonts w:ascii="Times New Roman" w:hAnsi="Times New Roman" w:cs="Times New Roman"/>
          <w:color w:val="auto"/>
        </w:rPr>
        <w:t>Oferty złożone po terminie określonym w niniejszym zaproszeniu pozostaną bez rozpatrzenia przez Zamawiającego.</w:t>
      </w:r>
    </w:p>
    <w:p w14:paraId="19C38A0E" w14:textId="77777777" w:rsidR="00BF6180" w:rsidRPr="00BF6180" w:rsidRDefault="00BF6180" w:rsidP="00BF6180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F6180">
        <w:rPr>
          <w:rFonts w:ascii="Times New Roman" w:hAnsi="Times New Roman" w:cs="Times New Roman"/>
          <w:color w:val="auto"/>
        </w:rPr>
        <w:t xml:space="preserve">Zamawiający przewiduje współpracę z wyłonionymi Wykonawcami na podstawie umowy cywilnoprawnej. </w:t>
      </w:r>
    </w:p>
    <w:p w14:paraId="7D93F0A8" w14:textId="77777777" w:rsidR="00BF6180" w:rsidRPr="00BF6180" w:rsidRDefault="00BF6180" w:rsidP="00BF6180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F6180">
        <w:rPr>
          <w:rFonts w:ascii="Times New Roman" w:hAnsi="Times New Roman" w:cs="Times New Roman"/>
          <w:color w:val="auto"/>
        </w:rPr>
        <w:t xml:space="preserve">Zamawiający do powyższego postępowania nie przewiduje zastosowania procedury </w:t>
      </w:r>
      <w:proofErr w:type="spellStart"/>
      <w:r w:rsidRPr="00BF6180">
        <w:rPr>
          <w:rFonts w:ascii="Times New Roman" w:hAnsi="Times New Roman" w:cs="Times New Roman"/>
          <w:color w:val="auto"/>
        </w:rPr>
        <w:t>odwołań</w:t>
      </w:r>
      <w:proofErr w:type="spellEnd"/>
      <w:r w:rsidRPr="00BF6180">
        <w:rPr>
          <w:rFonts w:ascii="Times New Roman" w:hAnsi="Times New Roman" w:cs="Times New Roman"/>
          <w:color w:val="auto"/>
        </w:rPr>
        <w:t>.</w:t>
      </w:r>
    </w:p>
    <w:p w14:paraId="2F84585D" w14:textId="11ABC909" w:rsidR="00BF6180" w:rsidRPr="00BF6180" w:rsidRDefault="00BF6180" w:rsidP="00BF6180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F6180">
        <w:rPr>
          <w:rFonts w:ascii="Times New Roman" w:hAnsi="Times New Roman" w:cs="Times New Roman"/>
          <w:color w:val="auto"/>
        </w:rPr>
        <w:t xml:space="preserve">Zamawiający zastrzega sobie możliwość </w:t>
      </w:r>
      <w:r w:rsidR="003F43AE">
        <w:rPr>
          <w:rFonts w:ascii="Times New Roman" w:hAnsi="Times New Roman" w:cs="Times New Roman"/>
          <w:color w:val="auto"/>
        </w:rPr>
        <w:t xml:space="preserve">unieważnienia postępowania i/lub </w:t>
      </w:r>
      <w:r w:rsidRPr="00BF6180">
        <w:rPr>
          <w:rFonts w:ascii="Times New Roman" w:hAnsi="Times New Roman" w:cs="Times New Roman"/>
          <w:color w:val="auto"/>
        </w:rPr>
        <w:t>odstąpienia od realizacji zamówienia na każdym jego etapie bez podawania przyczyny. Zamawiający może w toku badania i oceny ofert żądać od Wykonawców wyjaśnień oraz dokumentów dotyczących treści złożonych ofert.</w:t>
      </w:r>
    </w:p>
    <w:p w14:paraId="5B3A6460" w14:textId="77777777" w:rsidR="00BF6180" w:rsidRPr="00BF6180" w:rsidRDefault="00BF6180" w:rsidP="00BF618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F6180">
        <w:rPr>
          <w:b/>
          <w:bCs/>
          <w:sz w:val="24"/>
          <w:szCs w:val="24"/>
        </w:rPr>
        <w:lastRenderedPageBreak/>
        <w:t>Załączniki:</w:t>
      </w:r>
    </w:p>
    <w:p w14:paraId="2E069C7C" w14:textId="77777777" w:rsidR="00CF3C79" w:rsidRDefault="00CF3C79" w:rsidP="00BF618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8E37FAB" w14:textId="6455FCF7" w:rsidR="00BF6180" w:rsidRPr="00BF6180" w:rsidRDefault="00BF6180" w:rsidP="00BF618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F6180">
        <w:rPr>
          <w:b/>
          <w:bCs/>
          <w:sz w:val="24"/>
          <w:szCs w:val="24"/>
        </w:rPr>
        <w:t>Załącznik nr 2:</w:t>
      </w:r>
    </w:p>
    <w:p w14:paraId="2AA59B50" w14:textId="77777777" w:rsidR="00BF6180" w:rsidRPr="00BF6180" w:rsidRDefault="00BF6180" w:rsidP="00BF618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E441DE3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sz w:val="24"/>
          <w:szCs w:val="24"/>
        </w:rPr>
        <w:t xml:space="preserve">Formularz ofertowy </w:t>
      </w:r>
      <w:r w:rsidRPr="00BF6180">
        <w:rPr>
          <w:b/>
          <w:bCs/>
          <w:sz w:val="24"/>
          <w:szCs w:val="24"/>
        </w:rPr>
        <w:t>Zapytania ofertowego nr 34/</w:t>
      </w:r>
      <w:r w:rsidRPr="00BF6180">
        <w:rPr>
          <w:b/>
          <w:sz w:val="24"/>
          <w:szCs w:val="24"/>
        </w:rPr>
        <w:t xml:space="preserve"> UDA-POWR.02.12.00-00-SR01/17-00 </w:t>
      </w:r>
      <w:r w:rsidRPr="00BF6180">
        <w:rPr>
          <w:sz w:val="24"/>
          <w:szCs w:val="24"/>
        </w:rPr>
        <w:t>projektu</w:t>
      </w:r>
      <w:r w:rsidRPr="00BF6180">
        <w:rPr>
          <w:b/>
          <w:sz w:val="24"/>
          <w:szCs w:val="24"/>
        </w:rPr>
        <w:t xml:space="preserve"> </w:t>
      </w:r>
      <w:r w:rsidRPr="00BF6180">
        <w:rPr>
          <w:sz w:val="24"/>
          <w:szCs w:val="24"/>
        </w:rPr>
        <w:t xml:space="preserve">„Rada ds. kompetencji w sektorze motoryzacyjnym (z uwzględnieniem </w:t>
      </w:r>
      <w:proofErr w:type="spellStart"/>
      <w:r w:rsidRPr="00BF6180">
        <w:rPr>
          <w:sz w:val="24"/>
          <w:szCs w:val="24"/>
        </w:rPr>
        <w:t>elektromobilności</w:t>
      </w:r>
      <w:proofErr w:type="spellEnd"/>
      <w:r w:rsidRPr="00BF6180">
        <w:rPr>
          <w:sz w:val="24"/>
          <w:szCs w:val="24"/>
        </w:rPr>
        <w:t>)”</w:t>
      </w:r>
    </w:p>
    <w:p w14:paraId="063B4E6E" w14:textId="77777777" w:rsidR="00BF6180" w:rsidRPr="00BF6180" w:rsidRDefault="00BF6180" w:rsidP="00BF6180">
      <w:pPr>
        <w:autoSpaceDE w:val="0"/>
        <w:autoSpaceDN w:val="0"/>
        <w:adjustRightInd w:val="0"/>
        <w:rPr>
          <w:i/>
          <w:sz w:val="24"/>
          <w:szCs w:val="24"/>
        </w:rPr>
      </w:pPr>
    </w:p>
    <w:p w14:paraId="2C3C97F2" w14:textId="77777777" w:rsidR="00BF6180" w:rsidRPr="00BF6180" w:rsidRDefault="00BF6180" w:rsidP="00BF6180">
      <w:pPr>
        <w:autoSpaceDE w:val="0"/>
        <w:autoSpaceDN w:val="0"/>
        <w:adjustRightInd w:val="0"/>
        <w:rPr>
          <w:b/>
          <w:sz w:val="24"/>
          <w:szCs w:val="24"/>
        </w:rPr>
      </w:pPr>
      <w:r w:rsidRPr="00BF6180">
        <w:rPr>
          <w:b/>
          <w:sz w:val="24"/>
          <w:szCs w:val="24"/>
        </w:rPr>
        <w:t>dla postępowania wyboru wykonawcy na:</w:t>
      </w:r>
    </w:p>
    <w:p w14:paraId="2B9DEB6B" w14:textId="77777777" w:rsidR="00BF6180" w:rsidRPr="00BF6180" w:rsidRDefault="00BF6180" w:rsidP="00BF618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45D2CCE" w14:textId="77777777" w:rsidR="00BF6180" w:rsidRPr="00BF6180" w:rsidRDefault="00BF6180" w:rsidP="00BF6180">
      <w:pPr>
        <w:jc w:val="center"/>
        <w:rPr>
          <w:sz w:val="24"/>
          <w:szCs w:val="24"/>
        </w:rPr>
      </w:pPr>
      <w:r w:rsidRPr="00BF6180">
        <w:rPr>
          <w:sz w:val="24"/>
          <w:szCs w:val="24"/>
        </w:rPr>
        <w:t>Opracowanie rekomendacji mogących wpłynąć na poprawę sytuacji pracowników w najtrudniejszej sytuacji na rynku pracy (edycja druga).</w:t>
      </w:r>
    </w:p>
    <w:p w14:paraId="658CB8DE" w14:textId="77777777" w:rsidR="00BF6180" w:rsidRPr="00BF6180" w:rsidRDefault="00BF6180" w:rsidP="00BF6180">
      <w:pPr>
        <w:jc w:val="center"/>
        <w:rPr>
          <w:sz w:val="24"/>
          <w:szCs w:val="24"/>
        </w:rPr>
      </w:pPr>
      <w:r w:rsidRPr="00BF6180">
        <w:rPr>
          <w:sz w:val="24"/>
          <w:szCs w:val="24"/>
        </w:rPr>
        <w:t>w projekcie „Rada ds. kompetencji w sektorze motoryzacyjnym</w:t>
      </w:r>
    </w:p>
    <w:p w14:paraId="629D1B47" w14:textId="77777777" w:rsidR="00BF6180" w:rsidRPr="00BF6180" w:rsidRDefault="00BF6180" w:rsidP="00BF6180">
      <w:pPr>
        <w:jc w:val="center"/>
        <w:rPr>
          <w:sz w:val="24"/>
          <w:szCs w:val="24"/>
        </w:rPr>
      </w:pPr>
      <w:r w:rsidRPr="00BF6180">
        <w:rPr>
          <w:sz w:val="24"/>
          <w:szCs w:val="24"/>
        </w:rPr>
        <w:t xml:space="preserve">(z uwzględnieniem </w:t>
      </w:r>
      <w:proofErr w:type="spellStart"/>
      <w:r w:rsidRPr="00BF6180">
        <w:rPr>
          <w:sz w:val="24"/>
          <w:szCs w:val="24"/>
        </w:rPr>
        <w:t>elektromobilności</w:t>
      </w:r>
      <w:proofErr w:type="spellEnd"/>
      <w:r w:rsidRPr="00BF6180">
        <w:rPr>
          <w:sz w:val="24"/>
          <w:szCs w:val="24"/>
        </w:rPr>
        <w:t>)”</w:t>
      </w:r>
    </w:p>
    <w:p w14:paraId="402C4B95" w14:textId="77777777" w:rsidR="00BF6180" w:rsidRPr="00BF6180" w:rsidRDefault="00BF6180" w:rsidP="00BF6180">
      <w:pPr>
        <w:rPr>
          <w:sz w:val="24"/>
          <w:szCs w:val="24"/>
        </w:rPr>
      </w:pPr>
    </w:p>
    <w:p w14:paraId="7E5C7655" w14:textId="77777777" w:rsidR="00BF6180" w:rsidRPr="00BF6180" w:rsidRDefault="00BF6180" w:rsidP="00BF618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572"/>
      </w:tblGrid>
      <w:tr w:rsidR="00BF6180" w:rsidRPr="00BF6180" w14:paraId="6033580B" w14:textId="77777777" w:rsidTr="00204979">
        <w:tc>
          <w:tcPr>
            <w:tcW w:w="534" w:type="dxa"/>
          </w:tcPr>
          <w:p w14:paraId="3C34879A" w14:textId="77777777" w:rsidR="00BF6180" w:rsidRPr="00BF6180" w:rsidRDefault="00BF6180" w:rsidP="00204979">
            <w:pPr>
              <w:rPr>
                <w:b/>
                <w:sz w:val="24"/>
                <w:szCs w:val="24"/>
              </w:rPr>
            </w:pPr>
            <w:r w:rsidRPr="00BF618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14:paraId="4642E800" w14:textId="77777777" w:rsidR="00BF6180" w:rsidRPr="00BF6180" w:rsidRDefault="00BF6180" w:rsidP="00204979">
            <w:pPr>
              <w:rPr>
                <w:b/>
                <w:sz w:val="24"/>
                <w:szCs w:val="24"/>
              </w:rPr>
            </w:pPr>
            <w:r w:rsidRPr="00BF6180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6572" w:type="dxa"/>
          </w:tcPr>
          <w:p w14:paraId="0FCB25AA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  <w:p w14:paraId="7F70A02E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  <w:p w14:paraId="1EBDF21C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  <w:p w14:paraId="77FDD723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</w:tc>
      </w:tr>
      <w:tr w:rsidR="00BF6180" w:rsidRPr="00BF6180" w14:paraId="533276F4" w14:textId="77777777" w:rsidTr="00204979">
        <w:tc>
          <w:tcPr>
            <w:tcW w:w="534" w:type="dxa"/>
          </w:tcPr>
          <w:p w14:paraId="2CC5816D" w14:textId="77777777" w:rsidR="00BF6180" w:rsidRPr="00BF6180" w:rsidRDefault="00BF6180" w:rsidP="00204979">
            <w:pPr>
              <w:rPr>
                <w:b/>
                <w:sz w:val="24"/>
                <w:szCs w:val="24"/>
              </w:rPr>
            </w:pPr>
            <w:r w:rsidRPr="00BF618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14:paraId="30030DDD" w14:textId="77777777" w:rsidR="00BF6180" w:rsidRPr="00BF6180" w:rsidRDefault="00BF6180" w:rsidP="00204979">
            <w:pPr>
              <w:rPr>
                <w:b/>
                <w:sz w:val="24"/>
                <w:szCs w:val="24"/>
              </w:rPr>
            </w:pPr>
            <w:r w:rsidRPr="00BF6180">
              <w:rPr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6572" w:type="dxa"/>
          </w:tcPr>
          <w:p w14:paraId="003793E8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  <w:p w14:paraId="6F31DCBB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  <w:p w14:paraId="66EDEDA4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  <w:p w14:paraId="50C2909B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</w:tc>
      </w:tr>
      <w:tr w:rsidR="00BF6180" w:rsidRPr="00BF6180" w14:paraId="7EAABA2A" w14:textId="77777777" w:rsidTr="00204979">
        <w:tc>
          <w:tcPr>
            <w:tcW w:w="534" w:type="dxa"/>
          </w:tcPr>
          <w:p w14:paraId="520A5704" w14:textId="77777777" w:rsidR="00BF6180" w:rsidRPr="00BF6180" w:rsidRDefault="00BF6180" w:rsidP="00204979">
            <w:pPr>
              <w:rPr>
                <w:b/>
                <w:sz w:val="24"/>
                <w:szCs w:val="24"/>
              </w:rPr>
            </w:pPr>
            <w:r w:rsidRPr="00BF618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14:paraId="71B90F43" w14:textId="77777777" w:rsidR="00BF6180" w:rsidRPr="00BF6180" w:rsidRDefault="00BF6180" w:rsidP="00204979">
            <w:pPr>
              <w:rPr>
                <w:b/>
                <w:sz w:val="24"/>
                <w:szCs w:val="24"/>
              </w:rPr>
            </w:pPr>
            <w:r w:rsidRPr="00BF6180">
              <w:rPr>
                <w:b/>
                <w:sz w:val="24"/>
                <w:szCs w:val="24"/>
              </w:rPr>
              <w:t>Telefon kontaktowy</w:t>
            </w:r>
          </w:p>
        </w:tc>
        <w:tc>
          <w:tcPr>
            <w:tcW w:w="6572" w:type="dxa"/>
          </w:tcPr>
          <w:p w14:paraId="638B833C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  <w:p w14:paraId="7A368569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  <w:p w14:paraId="18A90D93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  <w:p w14:paraId="287A80C4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</w:tc>
      </w:tr>
      <w:tr w:rsidR="00BF6180" w:rsidRPr="00BF6180" w14:paraId="6A7DFC6E" w14:textId="77777777" w:rsidTr="00204979">
        <w:tc>
          <w:tcPr>
            <w:tcW w:w="534" w:type="dxa"/>
          </w:tcPr>
          <w:p w14:paraId="76B4CABA" w14:textId="77777777" w:rsidR="00BF6180" w:rsidRPr="00BF6180" w:rsidRDefault="00BF6180" w:rsidP="00204979">
            <w:pPr>
              <w:rPr>
                <w:b/>
                <w:sz w:val="24"/>
                <w:szCs w:val="24"/>
              </w:rPr>
            </w:pPr>
            <w:r w:rsidRPr="00BF618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14:paraId="10D229F3" w14:textId="77777777" w:rsidR="00BF6180" w:rsidRPr="00BF6180" w:rsidRDefault="00BF6180" w:rsidP="00204979">
            <w:pPr>
              <w:rPr>
                <w:b/>
                <w:sz w:val="24"/>
                <w:szCs w:val="24"/>
              </w:rPr>
            </w:pPr>
            <w:r w:rsidRPr="00BF6180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572" w:type="dxa"/>
          </w:tcPr>
          <w:p w14:paraId="69A003CD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  <w:p w14:paraId="3ABEB5FA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  <w:p w14:paraId="4157FDE1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  <w:p w14:paraId="67B37435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</w:tc>
      </w:tr>
      <w:tr w:rsidR="00BF6180" w:rsidRPr="00BF6180" w14:paraId="11E09643" w14:textId="77777777" w:rsidTr="00204979">
        <w:tc>
          <w:tcPr>
            <w:tcW w:w="534" w:type="dxa"/>
          </w:tcPr>
          <w:p w14:paraId="7E49E65E" w14:textId="77777777" w:rsidR="00BF6180" w:rsidRPr="00BF6180" w:rsidRDefault="00BF6180" w:rsidP="00204979">
            <w:pPr>
              <w:rPr>
                <w:b/>
                <w:sz w:val="24"/>
                <w:szCs w:val="24"/>
              </w:rPr>
            </w:pPr>
            <w:r w:rsidRPr="00BF618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14:paraId="74179F41" w14:textId="77777777" w:rsidR="00BF6180" w:rsidRPr="00BF6180" w:rsidRDefault="00BF6180" w:rsidP="00204979">
            <w:pPr>
              <w:rPr>
                <w:b/>
                <w:sz w:val="24"/>
                <w:szCs w:val="24"/>
              </w:rPr>
            </w:pPr>
            <w:r w:rsidRPr="00BF6180">
              <w:rPr>
                <w:b/>
                <w:sz w:val="24"/>
                <w:szCs w:val="24"/>
              </w:rPr>
              <w:t>NIP (jeśli dotyczy)</w:t>
            </w:r>
          </w:p>
        </w:tc>
        <w:tc>
          <w:tcPr>
            <w:tcW w:w="6572" w:type="dxa"/>
          </w:tcPr>
          <w:p w14:paraId="49456B3C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  <w:p w14:paraId="072FC8EC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  <w:p w14:paraId="4F3BBD55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  <w:p w14:paraId="41DB372D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</w:tc>
      </w:tr>
      <w:tr w:rsidR="00BF6180" w:rsidRPr="00BF6180" w14:paraId="1BD52923" w14:textId="77777777" w:rsidTr="00204979">
        <w:tc>
          <w:tcPr>
            <w:tcW w:w="534" w:type="dxa"/>
          </w:tcPr>
          <w:p w14:paraId="6FF144CE" w14:textId="77777777" w:rsidR="00BF6180" w:rsidRPr="00BF6180" w:rsidRDefault="00BF6180" w:rsidP="00204979">
            <w:pPr>
              <w:rPr>
                <w:b/>
                <w:sz w:val="24"/>
                <w:szCs w:val="24"/>
              </w:rPr>
            </w:pPr>
            <w:r w:rsidRPr="00BF618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14:paraId="15E98315" w14:textId="77777777" w:rsidR="00BF6180" w:rsidRPr="00BF6180" w:rsidRDefault="00BF6180" w:rsidP="00204979">
            <w:pPr>
              <w:rPr>
                <w:b/>
                <w:sz w:val="24"/>
                <w:szCs w:val="24"/>
              </w:rPr>
            </w:pPr>
            <w:r w:rsidRPr="00BF6180">
              <w:rPr>
                <w:b/>
                <w:sz w:val="24"/>
                <w:szCs w:val="24"/>
              </w:rPr>
              <w:t xml:space="preserve">REGON </w:t>
            </w:r>
          </w:p>
          <w:p w14:paraId="3A567400" w14:textId="77777777" w:rsidR="00BF6180" w:rsidRPr="00BF6180" w:rsidRDefault="00BF6180" w:rsidP="00204979">
            <w:pPr>
              <w:rPr>
                <w:b/>
                <w:sz w:val="24"/>
                <w:szCs w:val="24"/>
              </w:rPr>
            </w:pPr>
            <w:r w:rsidRPr="00BF6180">
              <w:rPr>
                <w:b/>
                <w:sz w:val="24"/>
                <w:szCs w:val="24"/>
              </w:rPr>
              <w:t>(jeśli dotyczy)</w:t>
            </w:r>
          </w:p>
        </w:tc>
        <w:tc>
          <w:tcPr>
            <w:tcW w:w="6572" w:type="dxa"/>
          </w:tcPr>
          <w:p w14:paraId="21AD06C2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  <w:p w14:paraId="05E90364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  <w:p w14:paraId="5733CEAC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  <w:p w14:paraId="798C70ED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</w:tc>
      </w:tr>
      <w:tr w:rsidR="00BF6180" w:rsidRPr="00BF6180" w14:paraId="373B89D7" w14:textId="77777777" w:rsidTr="00204979">
        <w:tc>
          <w:tcPr>
            <w:tcW w:w="534" w:type="dxa"/>
          </w:tcPr>
          <w:p w14:paraId="5B97F310" w14:textId="77777777" w:rsidR="00BF6180" w:rsidRPr="00BF6180" w:rsidRDefault="00BF6180" w:rsidP="00204979">
            <w:pPr>
              <w:rPr>
                <w:b/>
                <w:sz w:val="24"/>
                <w:szCs w:val="24"/>
              </w:rPr>
            </w:pPr>
            <w:r w:rsidRPr="00BF6180">
              <w:rPr>
                <w:sz w:val="24"/>
                <w:szCs w:val="24"/>
              </w:rPr>
              <w:tab/>
              <w:t>7</w:t>
            </w:r>
            <w:r w:rsidRPr="00BF618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6F54945C" w14:textId="77777777" w:rsidR="00BF6180" w:rsidRPr="00BF6180" w:rsidRDefault="00BF6180" w:rsidP="00204979">
            <w:pPr>
              <w:rPr>
                <w:b/>
                <w:sz w:val="24"/>
                <w:szCs w:val="24"/>
              </w:rPr>
            </w:pPr>
            <w:r w:rsidRPr="00BF6180">
              <w:rPr>
                <w:b/>
                <w:sz w:val="24"/>
                <w:szCs w:val="24"/>
              </w:rPr>
              <w:t xml:space="preserve">Osoba upoważniona do zaciągania zobowiązań </w:t>
            </w:r>
            <w:r w:rsidRPr="00BF6180">
              <w:rPr>
                <w:b/>
                <w:sz w:val="24"/>
                <w:szCs w:val="24"/>
              </w:rPr>
              <w:lastRenderedPageBreak/>
              <w:t>w imieniu oferenta</w:t>
            </w:r>
          </w:p>
        </w:tc>
        <w:tc>
          <w:tcPr>
            <w:tcW w:w="6572" w:type="dxa"/>
          </w:tcPr>
          <w:p w14:paraId="1ACC8EAD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  <w:p w14:paraId="348A4310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</w:tc>
      </w:tr>
    </w:tbl>
    <w:p w14:paraId="0223CC75" w14:textId="77777777" w:rsidR="00BF6180" w:rsidRPr="00BF6180" w:rsidRDefault="00BF6180" w:rsidP="00BF6180">
      <w:pPr>
        <w:rPr>
          <w:sz w:val="24"/>
          <w:szCs w:val="24"/>
        </w:rPr>
      </w:pPr>
    </w:p>
    <w:p w14:paraId="326765B1" w14:textId="77777777" w:rsidR="00BF6180" w:rsidRPr="00BF6180" w:rsidRDefault="00BF6180" w:rsidP="00BF6180">
      <w:pPr>
        <w:rPr>
          <w:sz w:val="24"/>
          <w:szCs w:val="24"/>
        </w:rPr>
      </w:pPr>
    </w:p>
    <w:p w14:paraId="43B51231" w14:textId="77777777" w:rsidR="00BF6180" w:rsidRPr="00BF6180" w:rsidRDefault="00BF6180" w:rsidP="00BF6180">
      <w:pPr>
        <w:rPr>
          <w:sz w:val="24"/>
          <w:szCs w:val="24"/>
        </w:rPr>
      </w:pPr>
      <w:r w:rsidRPr="00BF6180">
        <w:rPr>
          <w:sz w:val="24"/>
          <w:szCs w:val="24"/>
        </w:rPr>
        <w:t>Oferuję realizację zamówienia na warunkach i w terminach określonych w zapytaniu za cenę:</w:t>
      </w:r>
    </w:p>
    <w:p w14:paraId="1487B8F2" w14:textId="77777777" w:rsidR="00BF6180" w:rsidRPr="00BF6180" w:rsidRDefault="00BF6180" w:rsidP="00BF618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111"/>
      </w:tblGrid>
      <w:tr w:rsidR="00BF6180" w:rsidRPr="00BF6180" w14:paraId="28DCBE81" w14:textId="77777777" w:rsidTr="00204979">
        <w:tc>
          <w:tcPr>
            <w:tcW w:w="4928" w:type="dxa"/>
            <w:vAlign w:val="center"/>
          </w:tcPr>
          <w:p w14:paraId="35CED8E8" w14:textId="77777777" w:rsidR="00BF6180" w:rsidRPr="00BF6180" w:rsidRDefault="00BF6180" w:rsidP="00204979">
            <w:pPr>
              <w:jc w:val="center"/>
              <w:rPr>
                <w:b/>
                <w:sz w:val="24"/>
                <w:szCs w:val="24"/>
              </w:rPr>
            </w:pPr>
            <w:r w:rsidRPr="00BF6180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4111" w:type="dxa"/>
          </w:tcPr>
          <w:p w14:paraId="72D75C10" w14:textId="77777777" w:rsidR="00BD35DE" w:rsidRDefault="00BF6180" w:rsidP="00204979">
            <w:pPr>
              <w:jc w:val="center"/>
              <w:rPr>
                <w:b/>
                <w:sz w:val="24"/>
                <w:szCs w:val="24"/>
              </w:rPr>
            </w:pPr>
            <w:r w:rsidRPr="00BF6180">
              <w:rPr>
                <w:b/>
                <w:sz w:val="24"/>
                <w:szCs w:val="24"/>
              </w:rPr>
              <w:t>Cena brutto</w:t>
            </w:r>
            <w:r w:rsidR="00BD35DE">
              <w:rPr>
                <w:b/>
                <w:sz w:val="24"/>
                <w:szCs w:val="24"/>
              </w:rPr>
              <w:t xml:space="preserve"> łącznie </w:t>
            </w:r>
          </w:p>
          <w:p w14:paraId="5B641093" w14:textId="4A1DC33A" w:rsidR="00BF6180" w:rsidRPr="00BF6180" w:rsidRDefault="00BD35DE" w:rsidP="002049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(liczbowo oraz słownie)</w:t>
            </w:r>
          </w:p>
        </w:tc>
      </w:tr>
      <w:tr w:rsidR="00BF6180" w:rsidRPr="00BF6180" w14:paraId="0FF192B8" w14:textId="77777777" w:rsidTr="00204979">
        <w:tc>
          <w:tcPr>
            <w:tcW w:w="4928" w:type="dxa"/>
            <w:vAlign w:val="center"/>
          </w:tcPr>
          <w:p w14:paraId="3785324E" w14:textId="77777777" w:rsidR="00BF6180" w:rsidRPr="00BF6180" w:rsidRDefault="00BF6180" w:rsidP="00204979">
            <w:pPr>
              <w:jc w:val="center"/>
              <w:rPr>
                <w:sz w:val="24"/>
                <w:szCs w:val="24"/>
              </w:rPr>
            </w:pPr>
            <w:r w:rsidRPr="00BF6180">
              <w:rPr>
                <w:sz w:val="24"/>
                <w:szCs w:val="24"/>
              </w:rPr>
              <w:t>Opracowanie rekomendacji mogących wpłynąć na poprawę sytuacji pracowników w najtrudniejszej sytuacji na rynku pracy (edycja druga).</w:t>
            </w:r>
          </w:p>
          <w:p w14:paraId="0BE7B334" w14:textId="77777777" w:rsidR="00BF6180" w:rsidRPr="00BF6180" w:rsidRDefault="00BF6180" w:rsidP="00204979">
            <w:pPr>
              <w:jc w:val="center"/>
              <w:rPr>
                <w:sz w:val="24"/>
                <w:szCs w:val="24"/>
              </w:rPr>
            </w:pPr>
            <w:r w:rsidRPr="00BF6180">
              <w:rPr>
                <w:sz w:val="24"/>
                <w:szCs w:val="24"/>
              </w:rPr>
              <w:t>w projekcie „Rada ds. kompetencji w sektorze motoryzacyjnym</w:t>
            </w:r>
          </w:p>
          <w:p w14:paraId="52D295B3" w14:textId="77777777" w:rsidR="00BF6180" w:rsidRPr="00BF6180" w:rsidRDefault="00BF6180" w:rsidP="00204979">
            <w:pPr>
              <w:jc w:val="center"/>
              <w:rPr>
                <w:sz w:val="24"/>
                <w:szCs w:val="24"/>
              </w:rPr>
            </w:pPr>
            <w:r w:rsidRPr="00BF6180">
              <w:rPr>
                <w:sz w:val="24"/>
                <w:szCs w:val="24"/>
              </w:rPr>
              <w:t xml:space="preserve">(z uwzględnieniem </w:t>
            </w:r>
            <w:proofErr w:type="spellStart"/>
            <w:r w:rsidRPr="00BF6180">
              <w:rPr>
                <w:sz w:val="24"/>
                <w:szCs w:val="24"/>
              </w:rPr>
              <w:t>elektromobilności</w:t>
            </w:r>
            <w:proofErr w:type="spellEnd"/>
            <w:r w:rsidRPr="00BF6180">
              <w:rPr>
                <w:sz w:val="24"/>
                <w:szCs w:val="24"/>
              </w:rPr>
              <w:t>)”</w:t>
            </w:r>
          </w:p>
        </w:tc>
        <w:tc>
          <w:tcPr>
            <w:tcW w:w="4111" w:type="dxa"/>
          </w:tcPr>
          <w:p w14:paraId="73C5DCA0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  <w:p w14:paraId="08ADD5D9" w14:textId="77777777" w:rsidR="00BF6180" w:rsidRPr="00BF6180" w:rsidRDefault="00BF6180" w:rsidP="00204979">
            <w:pPr>
              <w:rPr>
                <w:sz w:val="24"/>
                <w:szCs w:val="24"/>
              </w:rPr>
            </w:pPr>
          </w:p>
        </w:tc>
      </w:tr>
    </w:tbl>
    <w:p w14:paraId="419648C1" w14:textId="77777777" w:rsidR="00BF6180" w:rsidRPr="00BF6180" w:rsidRDefault="00BF6180" w:rsidP="00BF6180">
      <w:pPr>
        <w:rPr>
          <w:sz w:val="24"/>
          <w:szCs w:val="24"/>
        </w:rPr>
      </w:pPr>
    </w:p>
    <w:p w14:paraId="3D71D886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</w:p>
    <w:p w14:paraId="538C604C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</w:p>
    <w:p w14:paraId="4B5738B9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</w:p>
    <w:p w14:paraId="6C27E75F" w14:textId="77777777" w:rsidR="00BF6180" w:rsidRPr="00BF6180" w:rsidRDefault="00BF6180" w:rsidP="00BF6180">
      <w:pPr>
        <w:spacing w:line="276" w:lineRule="auto"/>
        <w:rPr>
          <w:sz w:val="24"/>
          <w:szCs w:val="24"/>
        </w:rPr>
      </w:pPr>
    </w:p>
    <w:p w14:paraId="51E4235E" w14:textId="77777777" w:rsidR="00BF6180" w:rsidRPr="00BF6180" w:rsidRDefault="00BF6180" w:rsidP="00BF6180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12"/>
        <w:gridCol w:w="7176"/>
      </w:tblGrid>
      <w:tr w:rsidR="00BF6180" w:rsidRPr="00BF6180" w14:paraId="4F96CC38" w14:textId="77777777" w:rsidTr="00204979">
        <w:tc>
          <w:tcPr>
            <w:tcW w:w="4606" w:type="dxa"/>
          </w:tcPr>
          <w:p w14:paraId="382DB0BB" w14:textId="77777777" w:rsidR="00BF6180" w:rsidRPr="00BF6180" w:rsidRDefault="00BF6180" w:rsidP="00204979">
            <w:pPr>
              <w:spacing w:line="276" w:lineRule="auto"/>
              <w:rPr>
                <w:sz w:val="24"/>
                <w:szCs w:val="24"/>
              </w:rPr>
            </w:pPr>
            <w:r w:rsidRPr="00BF6180">
              <w:rPr>
                <w:sz w:val="24"/>
                <w:szCs w:val="24"/>
              </w:rPr>
              <w:t>…………………</w:t>
            </w:r>
          </w:p>
          <w:p w14:paraId="4BE1B8C5" w14:textId="77777777" w:rsidR="00BF6180" w:rsidRPr="00BF6180" w:rsidRDefault="00BF6180" w:rsidP="00204979">
            <w:pPr>
              <w:spacing w:line="276" w:lineRule="auto"/>
              <w:rPr>
                <w:i/>
                <w:sz w:val="24"/>
                <w:szCs w:val="24"/>
              </w:rPr>
            </w:pPr>
            <w:r w:rsidRPr="00BF6180">
              <w:rPr>
                <w:i/>
                <w:sz w:val="24"/>
                <w:szCs w:val="24"/>
              </w:rPr>
              <w:t>(miejscowość, data)</w:t>
            </w:r>
          </w:p>
        </w:tc>
        <w:tc>
          <w:tcPr>
            <w:tcW w:w="4606" w:type="dxa"/>
          </w:tcPr>
          <w:p w14:paraId="2D7A384E" w14:textId="77777777" w:rsidR="00BF6180" w:rsidRPr="00BF6180" w:rsidRDefault="00BF6180" w:rsidP="00204979">
            <w:pPr>
              <w:spacing w:line="276" w:lineRule="auto"/>
              <w:rPr>
                <w:sz w:val="24"/>
                <w:szCs w:val="24"/>
              </w:rPr>
            </w:pPr>
            <w:r w:rsidRPr="00BF6180"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14:paraId="44CEE0E7" w14:textId="77777777" w:rsidR="00BF6180" w:rsidRPr="00BF6180" w:rsidRDefault="00BF6180" w:rsidP="00204979">
            <w:pPr>
              <w:spacing w:line="276" w:lineRule="auto"/>
              <w:rPr>
                <w:i/>
                <w:sz w:val="24"/>
                <w:szCs w:val="24"/>
              </w:rPr>
            </w:pPr>
            <w:r w:rsidRPr="00BF6180">
              <w:rPr>
                <w:i/>
                <w:sz w:val="24"/>
                <w:szCs w:val="24"/>
              </w:rPr>
              <w:t>(Podpis/y osoby/osób upoważnionej/</w:t>
            </w:r>
            <w:proofErr w:type="spellStart"/>
            <w:r w:rsidRPr="00BF6180">
              <w:rPr>
                <w:i/>
                <w:sz w:val="24"/>
                <w:szCs w:val="24"/>
              </w:rPr>
              <w:t>ych</w:t>
            </w:r>
            <w:proofErr w:type="spellEnd"/>
            <w:r w:rsidRPr="00BF6180">
              <w:rPr>
                <w:i/>
                <w:sz w:val="24"/>
                <w:szCs w:val="24"/>
              </w:rPr>
              <w:t xml:space="preserve"> do składania oświadczeń woli w imieniu Wykonawcy)</w:t>
            </w:r>
          </w:p>
        </w:tc>
      </w:tr>
    </w:tbl>
    <w:p w14:paraId="67255310" w14:textId="77777777" w:rsidR="00BF6180" w:rsidRPr="00BF6180" w:rsidRDefault="00BF6180" w:rsidP="00BF6180">
      <w:pPr>
        <w:spacing w:line="276" w:lineRule="auto"/>
        <w:rPr>
          <w:sz w:val="24"/>
          <w:szCs w:val="24"/>
        </w:rPr>
      </w:pPr>
    </w:p>
    <w:p w14:paraId="1DF07B09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2DACC32A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57C7F341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2CCBEC04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262A2268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3976B82A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1A83E892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517DDD30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649B6476" w14:textId="2DE9C62E" w:rsid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7C64A6A1" w14:textId="3C59591D" w:rsidR="00024EDD" w:rsidRDefault="00024EDD" w:rsidP="00BF6180">
      <w:pPr>
        <w:spacing w:line="276" w:lineRule="auto"/>
        <w:outlineLvl w:val="0"/>
        <w:rPr>
          <w:b/>
          <w:sz w:val="24"/>
          <w:szCs w:val="24"/>
        </w:rPr>
      </w:pPr>
    </w:p>
    <w:p w14:paraId="4ABC734B" w14:textId="3A9FE235" w:rsidR="00024EDD" w:rsidRDefault="00024EDD" w:rsidP="00BF6180">
      <w:pPr>
        <w:spacing w:line="276" w:lineRule="auto"/>
        <w:outlineLvl w:val="0"/>
        <w:rPr>
          <w:b/>
          <w:sz w:val="24"/>
          <w:szCs w:val="24"/>
        </w:rPr>
      </w:pPr>
    </w:p>
    <w:p w14:paraId="22B5DC8E" w14:textId="35DAEA22" w:rsidR="00024EDD" w:rsidRDefault="00024EDD" w:rsidP="00BF6180">
      <w:pPr>
        <w:spacing w:line="276" w:lineRule="auto"/>
        <w:outlineLvl w:val="0"/>
        <w:rPr>
          <w:b/>
          <w:sz w:val="24"/>
          <w:szCs w:val="24"/>
        </w:rPr>
      </w:pPr>
    </w:p>
    <w:p w14:paraId="2A54FD2F" w14:textId="1981BDF5" w:rsidR="00024EDD" w:rsidRDefault="00024EDD" w:rsidP="00BF6180">
      <w:pPr>
        <w:spacing w:line="276" w:lineRule="auto"/>
        <w:outlineLvl w:val="0"/>
        <w:rPr>
          <w:b/>
          <w:sz w:val="24"/>
          <w:szCs w:val="24"/>
        </w:rPr>
      </w:pPr>
    </w:p>
    <w:p w14:paraId="2161173A" w14:textId="24C4E0E4" w:rsidR="00024EDD" w:rsidRDefault="00024EDD" w:rsidP="00BF6180">
      <w:pPr>
        <w:spacing w:line="276" w:lineRule="auto"/>
        <w:outlineLvl w:val="0"/>
        <w:rPr>
          <w:b/>
          <w:sz w:val="24"/>
          <w:szCs w:val="24"/>
        </w:rPr>
      </w:pPr>
    </w:p>
    <w:p w14:paraId="2FF455FC" w14:textId="4B935F24" w:rsidR="00024EDD" w:rsidRDefault="00024EDD" w:rsidP="00BF6180">
      <w:pPr>
        <w:spacing w:line="276" w:lineRule="auto"/>
        <w:outlineLvl w:val="0"/>
        <w:rPr>
          <w:b/>
          <w:sz w:val="24"/>
          <w:szCs w:val="24"/>
        </w:rPr>
      </w:pPr>
    </w:p>
    <w:p w14:paraId="6FB5C390" w14:textId="77777777" w:rsidR="00024EDD" w:rsidRPr="00BF6180" w:rsidRDefault="00024EDD" w:rsidP="00BF6180">
      <w:pPr>
        <w:spacing w:line="276" w:lineRule="auto"/>
        <w:outlineLvl w:val="0"/>
        <w:rPr>
          <w:b/>
          <w:sz w:val="24"/>
          <w:szCs w:val="24"/>
        </w:rPr>
      </w:pPr>
    </w:p>
    <w:p w14:paraId="78979286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  <w:r w:rsidRPr="00BF6180">
        <w:rPr>
          <w:b/>
          <w:sz w:val="24"/>
          <w:szCs w:val="24"/>
        </w:rPr>
        <w:lastRenderedPageBreak/>
        <w:t xml:space="preserve">Załącznik nr 3 </w:t>
      </w:r>
    </w:p>
    <w:p w14:paraId="69DD148A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6169E7B2" w14:textId="77777777" w:rsidR="00BF6180" w:rsidRPr="00BF6180" w:rsidRDefault="00BF6180" w:rsidP="00BF6180">
      <w:pPr>
        <w:autoSpaceDE w:val="0"/>
        <w:autoSpaceDN w:val="0"/>
        <w:adjustRightInd w:val="0"/>
        <w:rPr>
          <w:sz w:val="24"/>
          <w:szCs w:val="24"/>
        </w:rPr>
      </w:pPr>
      <w:r w:rsidRPr="00BF6180">
        <w:rPr>
          <w:sz w:val="24"/>
          <w:szCs w:val="24"/>
        </w:rPr>
        <w:t xml:space="preserve">Formularz potwierdzający spełnienie kryteriów merytorycznych </w:t>
      </w:r>
      <w:r w:rsidRPr="00BF6180">
        <w:rPr>
          <w:b/>
          <w:bCs/>
          <w:sz w:val="24"/>
          <w:szCs w:val="24"/>
        </w:rPr>
        <w:t>Zapytania ofertowego nr 34</w:t>
      </w:r>
      <w:r w:rsidRPr="00BF6180">
        <w:rPr>
          <w:b/>
          <w:sz w:val="24"/>
          <w:szCs w:val="24"/>
        </w:rPr>
        <w:t xml:space="preserve">/UDA-POWR.02.12.00-00-SR01/17-00 </w:t>
      </w:r>
      <w:r w:rsidRPr="00BF6180">
        <w:rPr>
          <w:sz w:val="24"/>
          <w:szCs w:val="24"/>
        </w:rPr>
        <w:t>projektu</w:t>
      </w:r>
      <w:r w:rsidRPr="00BF6180">
        <w:rPr>
          <w:b/>
          <w:sz w:val="24"/>
          <w:szCs w:val="24"/>
        </w:rPr>
        <w:t xml:space="preserve"> </w:t>
      </w:r>
      <w:r w:rsidRPr="00BF6180">
        <w:rPr>
          <w:sz w:val="24"/>
          <w:szCs w:val="24"/>
        </w:rPr>
        <w:t xml:space="preserve">„Rada ds. kompetencji w sektorze motoryzacyjnym (z uwzględnieniem </w:t>
      </w:r>
      <w:proofErr w:type="spellStart"/>
      <w:r w:rsidRPr="00BF6180">
        <w:rPr>
          <w:sz w:val="24"/>
          <w:szCs w:val="24"/>
        </w:rPr>
        <w:t>elektromobilności</w:t>
      </w:r>
      <w:proofErr w:type="spellEnd"/>
      <w:r w:rsidRPr="00BF6180">
        <w:rPr>
          <w:sz w:val="24"/>
          <w:szCs w:val="24"/>
        </w:rPr>
        <w:t>)”</w:t>
      </w:r>
    </w:p>
    <w:p w14:paraId="36EA7147" w14:textId="77777777" w:rsidR="00BF6180" w:rsidRPr="00BF6180" w:rsidRDefault="00BF6180" w:rsidP="00BF6180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B0893EC" w14:textId="77777777" w:rsidR="00BF6180" w:rsidRPr="00BF6180" w:rsidRDefault="00BF6180" w:rsidP="00BF6180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6180">
        <w:rPr>
          <w:rFonts w:ascii="Times New Roman" w:hAnsi="Times New Roman"/>
          <w:b/>
          <w:sz w:val="24"/>
          <w:szCs w:val="24"/>
        </w:rPr>
        <w:t>dla postępowania wyboru Wykonawcy na:</w:t>
      </w:r>
    </w:p>
    <w:p w14:paraId="731FAA7C" w14:textId="77777777" w:rsidR="00BF6180" w:rsidRPr="00BF6180" w:rsidRDefault="00BF6180" w:rsidP="00BF6180">
      <w:pPr>
        <w:jc w:val="center"/>
        <w:rPr>
          <w:sz w:val="24"/>
          <w:szCs w:val="24"/>
        </w:rPr>
      </w:pPr>
      <w:r w:rsidRPr="00BF6180">
        <w:rPr>
          <w:sz w:val="24"/>
          <w:szCs w:val="24"/>
        </w:rPr>
        <w:t>Opracowanie rekomendacji mogących wpłynąć na poprawę sytuacji pracowników w najtrudniejszej sytuacji na rynku pracy (edycja druga).</w:t>
      </w:r>
    </w:p>
    <w:p w14:paraId="20DC4A83" w14:textId="77777777" w:rsidR="00BF6180" w:rsidRPr="00BF6180" w:rsidRDefault="00BF6180" w:rsidP="00BF6180">
      <w:pPr>
        <w:jc w:val="center"/>
        <w:rPr>
          <w:sz w:val="24"/>
          <w:szCs w:val="24"/>
        </w:rPr>
      </w:pPr>
      <w:r w:rsidRPr="00BF6180">
        <w:rPr>
          <w:sz w:val="24"/>
          <w:szCs w:val="24"/>
        </w:rPr>
        <w:t>w projekcie „Rada ds. kompetencji w sektorze motoryzacyjnym</w:t>
      </w:r>
    </w:p>
    <w:p w14:paraId="3E2359FC" w14:textId="77777777" w:rsidR="00BF6180" w:rsidRPr="00BF6180" w:rsidRDefault="00BF6180" w:rsidP="00BF6180">
      <w:pPr>
        <w:jc w:val="center"/>
        <w:rPr>
          <w:sz w:val="24"/>
          <w:szCs w:val="24"/>
        </w:rPr>
      </w:pPr>
      <w:r w:rsidRPr="00BF6180">
        <w:rPr>
          <w:sz w:val="24"/>
          <w:szCs w:val="24"/>
        </w:rPr>
        <w:t xml:space="preserve">(z uwzględnieniem </w:t>
      </w:r>
      <w:proofErr w:type="spellStart"/>
      <w:r w:rsidRPr="00BF6180">
        <w:rPr>
          <w:sz w:val="24"/>
          <w:szCs w:val="24"/>
        </w:rPr>
        <w:t>elektromobilności</w:t>
      </w:r>
      <w:proofErr w:type="spellEnd"/>
      <w:r w:rsidRPr="00BF6180">
        <w:rPr>
          <w:sz w:val="24"/>
          <w:szCs w:val="24"/>
        </w:rPr>
        <w:t>)”</w:t>
      </w:r>
    </w:p>
    <w:p w14:paraId="6D3FDC94" w14:textId="77777777" w:rsidR="00BF6180" w:rsidRPr="00BF6180" w:rsidRDefault="00BF6180" w:rsidP="00BF6180">
      <w:pPr>
        <w:rPr>
          <w:sz w:val="24"/>
          <w:szCs w:val="24"/>
        </w:rPr>
      </w:pPr>
    </w:p>
    <w:p w14:paraId="45FE1745" w14:textId="77777777" w:rsidR="00BF6180" w:rsidRPr="00BF6180" w:rsidRDefault="00BF6180" w:rsidP="00BF6180">
      <w:pPr>
        <w:rPr>
          <w:sz w:val="24"/>
          <w:szCs w:val="24"/>
        </w:rPr>
      </w:pPr>
    </w:p>
    <w:p w14:paraId="3FCF957F" w14:textId="6DD86AE8" w:rsidR="00BF6180" w:rsidRPr="00024EDD" w:rsidRDefault="00BF6180" w:rsidP="00024EDD">
      <w:pPr>
        <w:pStyle w:val="Akapitzlist"/>
        <w:numPr>
          <w:ilvl w:val="0"/>
          <w:numId w:val="50"/>
        </w:numPr>
        <w:rPr>
          <w:sz w:val="24"/>
          <w:szCs w:val="24"/>
        </w:rPr>
      </w:pPr>
      <w:r w:rsidRPr="00024EDD">
        <w:rPr>
          <w:sz w:val="24"/>
          <w:szCs w:val="24"/>
        </w:rPr>
        <w:t>min. 3 usługi wykonane na rzecz rynku pracy</w:t>
      </w:r>
      <w:r w:rsidR="00024EDD" w:rsidRPr="00024EDD">
        <w:rPr>
          <w:sz w:val="24"/>
          <w:szCs w:val="24"/>
        </w:rPr>
        <w:t xml:space="preserve"> w ostatnich 3 latach:</w:t>
      </w:r>
    </w:p>
    <w:p w14:paraId="11F48D2B" w14:textId="77777777" w:rsidR="00024EDD" w:rsidRPr="00024EDD" w:rsidRDefault="00024EDD" w:rsidP="00024EDD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3"/>
        <w:gridCol w:w="3114"/>
        <w:gridCol w:w="3093"/>
      </w:tblGrid>
      <w:tr w:rsidR="00BF6180" w:rsidRPr="00BF6180" w14:paraId="3B7B8E56" w14:textId="77777777" w:rsidTr="00204979">
        <w:tc>
          <w:tcPr>
            <w:tcW w:w="3014" w:type="dxa"/>
          </w:tcPr>
          <w:p w14:paraId="19A70467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  <w:r w:rsidRPr="00BF6180">
              <w:rPr>
                <w:rStyle w:val="yiv448291655apple-style-span"/>
                <w:sz w:val="24"/>
                <w:szCs w:val="24"/>
              </w:rPr>
              <w:t>Tytuł i opis usługi</w:t>
            </w:r>
          </w:p>
        </w:tc>
        <w:tc>
          <w:tcPr>
            <w:tcW w:w="3144" w:type="dxa"/>
          </w:tcPr>
          <w:p w14:paraId="3760A009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  <w:r w:rsidRPr="00BF6180">
              <w:rPr>
                <w:rStyle w:val="yiv448291655apple-style-span"/>
                <w:sz w:val="24"/>
                <w:szCs w:val="24"/>
              </w:rPr>
              <w:t>Zamawiający</w:t>
            </w:r>
          </w:p>
        </w:tc>
        <w:tc>
          <w:tcPr>
            <w:tcW w:w="3130" w:type="dxa"/>
          </w:tcPr>
          <w:p w14:paraId="10E85117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  <w:r w:rsidRPr="00BF6180">
              <w:rPr>
                <w:rStyle w:val="yiv448291655apple-style-span"/>
                <w:sz w:val="24"/>
                <w:szCs w:val="24"/>
              </w:rPr>
              <w:t>Data realizacji usługi</w:t>
            </w:r>
          </w:p>
        </w:tc>
      </w:tr>
      <w:tr w:rsidR="00BF6180" w:rsidRPr="00BF6180" w14:paraId="1865A1D0" w14:textId="77777777" w:rsidTr="00204979">
        <w:tc>
          <w:tcPr>
            <w:tcW w:w="3014" w:type="dxa"/>
          </w:tcPr>
          <w:p w14:paraId="0E104ED0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22AC45AD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45F9B598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17B86775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BF6180" w:rsidRPr="00BF6180" w14:paraId="5021D6D5" w14:textId="77777777" w:rsidTr="00204979">
        <w:tc>
          <w:tcPr>
            <w:tcW w:w="3014" w:type="dxa"/>
          </w:tcPr>
          <w:p w14:paraId="0DFD65C8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4D366C7E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3BECF883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0D069229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BF6180" w:rsidRPr="00BF6180" w14:paraId="5D060B6F" w14:textId="77777777" w:rsidTr="00204979">
        <w:tc>
          <w:tcPr>
            <w:tcW w:w="3014" w:type="dxa"/>
          </w:tcPr>
          <w:p w14:paraId="3D3B7C1A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2E14B94E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6C15A03A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14B0C86F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BF6180" w:rsidRPr="00BF6180" w14:paraId="695408D6" w14:textId="77777777" w:rsidTr="00204979">
        <w:tc>
          <w:tcPr>
            <w:tcW w:w="3014" w:type="dxa"/>
          </w:tcPr>
          <w:p w14:paraId="4BF19B9B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0EEB73EF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79CB5D81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09CF1B39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BF6180" w:rsidRPr="00BF6180" w14:paraId="17A184F2" w14:textId="77777777" w:rsidTr="00204979">
        <w:tc>
          <w:tcPr>
            <w:tcW w:w="3014" w:type="dxa"/>
          </w:tcPr>
          <w:p w14:paraId="57E3DD3F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5BAB9C1E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619109C2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14302FAC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</w:tbl>
    <w:p w14:paraId="2A75F8E1" w14:textId="77777777" w:rsidR="00BF6180" w:rsidRPr="00BF6180" w:rsidRDefault="00BF6180" w:rsidP="00BF6180">
      <w:pPr>
        <w:rPr>
          <w:sz w:val="24"/>
          <w:szCs w:val="24"/>
        </w:rPr>
      </w:pPr>
    </w:p>
    <w:p w14:paraId="0AD995BA" w14:textId="21A2CDBA" w:rsidR="00BF6180" w:rsidRPr="00BF6180" w:rsidRDefault="00BF6180" w:rsidP="00BF6180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br w:type="column"/>
      </w:r>
      <w:r w:rsidRPr="00BF6180">
        <w:rPr>
          <w:rFonts w:ascii="Times New Roman" w:hAnsi="Times New Roman"/>
          <w:sz w:val="24"/>
          <w:szCs w:val="24"/>
        </w:rPr>
        <w:lastRenderedPageBreak/>
        <w:t xml:space="preserve">c)  min. 3 usługi </w:t>
      </w:r>
      <w:r w:rsidRPr="00BF6180">
        <w:rPr>
          <w:rFonts w:ascii="Times New Roman" w:eastAsia="Times New Roman" w:hAnsi="Times New Roman"/>
          <w:sz w:val="24"/>
          <w:szCs w:val="24"/>
        </w:rPr>
        <w:t>dotyczące sektora motoryzacyjnego</w:t>
      </w:r>
      <w:r w:rsidR="00024EDD">
        <w:rPr>
          <w:rFonts w:ascii="Times New Roman" w:eastAsia="Times New Roman" w:hAnsi="Times New Roman"/>
          <w:sz w:val="24"/>
          <w:szCs w:val="24"/>
        </w:rPr>
        <w:t xml:space="preserve"> w ostatnich 3 latach: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2"/>
        <w:gridCol w:w="3112"/>
        <w:gridCol w:w="3094"/>
      </w:tblGrid>
      <w:tr w:rsidR="00BF6180" w:rsidRPr="00BF6180" w14:paraId="0F435BBF" w14:textId="77777777" w:rsidTr="00204979">
        <w:tc>
          <w:tcPr>
            <w:tcW w:w="3124" w:type="dxa"/>
          </w:tcPr>
          <w:p w14:paraId="5851A6B5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  <w:r w:rsidRPr="00BF6180">
              <w:rPr>
                <w:rStyle w:val="yiv448291655apple-style-span"/>
                <w:sz w:val="24"/>
                <w:szCs w:val="24"/>
              </w:rPr>
              <w:t>Tytuł i opis usługi</w:t>
            </w:r>
          </w:p>
        </w:tc>
        <w:tc>
          <w:tcPr>
            <w:tcW w:w="3141" w:type="dxa"/>
          </w:tcPr>
          <w:p w14:paraId="4F75590D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  <w:r w:rsidRPr="00BF6180">
              <w:rPr>
                <w:rStyle w:val="yiv448291655apple-style-span"/>
                <w:sz w:val="24"/>
                <w:szCs w:val="24"/>
              </w:rPr>
              <w:t>Zamawiający</w:t>
            </w:r>
          </w:p>
        </w:tc>
        <w:tc>
          <w:tcPr>
            <w:tcW w:w="3131" w:type="dxa"/>
          </w:tcPr>
          <w:p w14:paraId="63E625C1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  <w:r w:rsidRPr="00BF6180">
              <w:rPr>
                <w:rStyle w:val="yiv448291655apple-style-span"/>
                <w:sz w:val="24"/>
                <w:szCs w:val="24"/>
              </w:rPr>
              <w:t>Data realizacji usługi</w:t>
            </w:r>
          </w:p>
        </w:tc>
      </w:tr>
      <w:tr w:rsidR="00BF6180" w:rsidRPr="00BF6180" w14:paraId="04EB57F6" w14:textId="77777777" w:rsidTr="00204979">
        <w:tc>
          <w:tcPr>
            <w:tcW w:w="3124" w:type="dxa"/>
          </w:tcPr>
          <w:p w14:paraId="262360D1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3645EEC5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41" w:type="dxa"/>
          </w:tcPr>
          <w:p w14:paraId="33E5C1ED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104D6A15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BF6180" w:rsidRPr="00BF6180" w14:paraId="28BA26EF" w14:textId="77777777" w:rsidTr="00204979">
        <w:tc>
          <w:tcPr>
            <w:tcW w:w="3124" w:type="dxa"/>
          </w:tcPr>
          <w:p w14:paraId="539A31E9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5D79A4AA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41" w:type="dxa"/>
          </w:tcPr>
          <w:p w14:paraId="1EAEF29D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389E373E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BF6180" w:rsidRPr="00BF6180" w14:paraId="3F448F86" w14:textId="77777777" w:rsidTr="00204979">
        <w:tc>
          <w:tcPr>
            <w:tcW w:w="3124" w:type="dxa"/>
          </w:tcPr>
          <w:p w14:paraId="08745766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72499CD9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41" w:type="dxa"/>
          </w:tcPr>
          <w:p w14:paraId="0D1324E6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327B4CF8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BF6180" w:rsidRPr="00BF6180" w14:paraId="494E4CC1" w14:textId="77777777" w:rsidTr="00204979">
        <w:tc>
          <w:tcPr>
            <w:tcW w:w="3124" w:type="dxa"/>
          </w:tcPr>
          <w:p w14:paraId="4442E1D2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54DDFC78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41" w:type="dxa"/>
          </w:tcPr>
          <w:p w14:paraId="632B76DC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157BCC03" w14:textId="77777777" w:rsidR="00BF6180" w:rsidRPr="00BF6180" w:rsidRDefault="00BF6180" w:rsidP="00204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</w:tbl>
    <w:p w14:paraId="5BE374C2" w14:textId="77777777" w:rsidR="00BF6180" w:rsidRPr="00BF6180" w:rsidRDefault="00BF6180" w:rsidP="00BF6180">
      <w:pPr>
        <w:rPr>
          <w:rStyle w:val="yiv448291655apple-style-span"/>
          <w:sz w:val="24"/>
          <w:szCs w:val="24"/>
        </w:rPr>
      </w:pPr>
    </w:p>
    <w:p w14:paraId="40031EDA" w14:textId="77777777" w:rsidR="00BF6180" w:rsidRPr="00BF6180" w:rsidRDefault="00BF6180" w:rsidP="00BF6180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F6180">
        <w:rPr>
          <w:i/>
          <w:iCs/>
          <w:sz w:val="24"/>
          <w:szCs w:val="24"/>
        </w:rPr>
        <w:t>Dodatkowo Wykonawca proszony jest o dołączenie załączników w postaci CV, a także listów referencyjnych l</w:t>
      </w:r>
      <w:r w:rsidRPr="00BF6180">
        <w:rPr>
          <w:i/>
          <w:sz w:val="24"/>
          <w:szCs w:val="24"/>
        </w:rPr>
        <w:t>ub innych dokumentów potwierdzających należyte wykonanie usług.</w:t>
      </w:r>
    </w:p>
    <w:p w14:paraId="52C36C02" w14:textId="77777777" w:rsidR="00BF6180" w:rsidRPr="00BF6180" w:rsidRDefault="00BF6180" w:rsidP="00BF6180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2E136843" w14:textId="77777777" w:rsidR="00BF6180" w:rsidRPr="00BF6180" w:rsidRDefault="00BF6180" w:rsidP="00BF6180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39939C85" w14:textId="77777777" w:rsidR="00BF6180" w:rsidRPr="00BF6180" w:rsidRDefault="00BF6180" w:rsidP="00BF6180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6EE86D69" w14:textId="77777777" w:rsidR="00BF6180" w:rsidRPr="00BF6180" w:rsidRDefault="00BF6180" w:rsidP="00BF6180">
      <w:pPr>
        <w:spacing w:line="276" w:lineRule="auto"/>
        <w:rPr>
          <w:sz w:val="24"/>
          <w:szCs w:val="24"/>
        </w:rPr>
      </w:pPr>
    </w:p>
    <w:p w14:paraId="65BA3FD7" w14:textId="77777777" w:rsidR="00BF6180" w:rsidRPr="00BF6180" w:rsidRDefault="00BF6180" w:rsidP="00BF6180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12"/>
        <w:gridCol w:w="7176"/>
      </w:tblGrid>
      <w:tr w:rsidR="00BF6180" w:rsidRPr="00BF6180" w14:paraId="52635240" w14:textId="77777777" w:rsidTr="00204979">
        <w:tc>
          <w:tcPr>
            <w:tcW w:w="4606" w:type="dxa"/>
          </w:tcPr>
          <w:p w14:paraId="35300E1F" w14:textId="4AD93AC0" w:rsidR="00BF6180" w:rsidRPr="00BF6180" w:rsidRDefault="00BF6180" w:rsidP="00204979">
            <w:pPr>
              <w:spacing w:line="276" w:lineRule="auto"/>
              <w:rPr>
                <w:sz w:val="24"/>
                <w:szCs w:val="24"/>
              </w:rPr>
            </w:pPr>
            <w:r w:rsidRPr="00BF6180">
              <w:rPr>
                <w:sz w:val="24"/>
                <w:szCs w:val="24"/>
              </w:rPr>
              <w:t>…………………</w:t>
            </w:r>
          </w:p>
          <w:p w14:paraId="0F9A8E23" w14:textId="77777777" w:rsidR="00BF6180" w:rsidRPr="00BF6180" w:rsidRDefault="00BF6180" w:rsidP="00204979">
            <w:pPr>
              <w:spacing w:line="276" w:lineRule="auto"/>
              <w:rPr>
                <w:i/>
                <w:sz w:val="24"/>
                <w:szCs w:val="24"/>
              </w:rPr>
            </w:pPr>
            <w:r w:rsidRPr="00BF6180">
              <w:rPr>
                <w:i/>
                <w:sz w:val="24"/>
                <w:szCs w:val="24"/>
              </w:rPr>
              <w:t>(miejscowość, data)</w:t>
            </w:r>
          </w:p>
        </w:tc>
        <w:tc>
          <w:tcPr>
            <w:tcW w:w="4606" w:type="dxa"/>
          </w:tcPr>
          <w:p w14:paraId="374B8425" w14:textId="77777777" w:rsidR="00BF6180" w:rsidRPr="00BF6180" w:rsidRDefault="00BF6180" w:rsidP="00204979">
            <w:pPr>
              <w:spacing w:line="276" w:lineRule="auto"/>
              <w:rPr>
                <w:sz w:val="24"/>
                <w:szCs w:val="24"/>
              </w:rPr>
            </w:pPr>
            <w:r w:rsidRPr="00BF6180"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14:paraId="67195874" w14:textId="77777777" w:rsidR="00BF6180" w:rsidRPr="00BF6180" w:rsidRDefault="00BF6180" w:rsidP="00204979">
            <w:pPr>
              <w:spacing w:line="276" w:lineRule="auto"/>
              <w:rPr>
                <w:i/>
                <w:sz w:val="24"/>
                <w:szCs w:val="24"/>
              </w:rPr>
            </w:pPr>
            <w:r w:rsidRPr="00BF6180">
              <w:rPr>
                <w:i/>
                <w:sz w:val="24"/>
                <w:szCs w:val="24"/>
              </w:rPr>
              <w:t>(Podpis/y osoby/ osób upoważnionej/</w:t>
            </w:r>
            <w:proofErr w:type="spellStart"/>
            <w:r w:rsidRPr="00BF6180">
              <w:rPr>
                <w:i/>
                <w:sz w:val="24"/>
                <w:szCs w:val="24"/>
              </w:rPr>
              <w:t>ych</w:t>
            </w:r>
            <w:proofErr w:type="spellEnd"/>
            <w:r w:rsidRPr="00BF6180">
              <w:rPr>
                <w:i/>
                <w:sz w:val="24"/>
                <w:szCs w:val="24"/>
              </w:rPr>
              <w:t xml:space="preserve"> do składania oświadczeń woli w imieniu Wykonawcy)</w:t>
            </w:r>
          </w:p>
        </w:tc>
      </w:tr>
    </w:tbl>
    <w:p w14:paraId="4757419C" w14:textId="77777777" w:rsidR="00BF6180" w:rsidRPr="00BF6180" w:rsidRDefault="00BF6180" w:rsidP="00BF6180">
      <w:pPr>
        <w:spacing w:line="276" w:lineRule="auto"/>
        <w:rPr>
          <w:sz w:val="24"/>
          <w:szCs w:val="24"/>
        </w:rPr>
      </w:pPr>
    </w:p>
    <w:p w14:paraId="797CC7C6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4308E96C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47EF9CB1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4E5AFE94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13E54A29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5E5ACAEE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5C27E39A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01536E4E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78BB5444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459C9BCE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241210D1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641BF9BD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2048C35E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227BC2B8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00E9D0F5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2501FEC1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5896EAFC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30C1A5B8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0FFF4FAD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50A04C6E" w14:textId="77777777" w:rsidR="00BF6180" w:rsidRPr="00BF6180" w:rsidRDefault="00BF6180" w:rsidP="00BF6180">
      <w:pPr>
        <w:spacing w:line="276" w:lineRule="auto"/>
        <w:outlineLvl w:val="0"/>
        <w:rPr>
          <w:sz w:val="24"/>
          <w:szCs w:val="24"/>
          <w:vertAlign w:val="superscript"/>
        </w:rPr>
      </w:pPr>
      <w:r w:rsidRPr="00BF6180">
        <w:rPr>
          <w:b/>
          <w:sz w:val="24"/>
          <w:szCs w:val="24"/>
        </w:rPr>
        <w:t xml:space="preserve">Załącznik nr 4: </w:t>
      </w:r>
    </w:p>
    <w:p w14:paraId="30A0F4B9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29D9321A" w14:textId="77777777" w:rsidR="00BF6180" w:rsidRPr="00BF6180" w:rsidRDefault="00BF6180" w:rsidP="00BF6180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F6180">
        <w:rPr>
          <w:b/>
          <w:sz w:val="24"/>
          <w:szCs w:val="24"/>
        </w:rPr>
        <w:t>OŚWIADCZENIE WYKONAWCY</w:t>
      </w:r>
    </w:p>
    <w:p w14:paraId="0C63E192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6ED15482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  <w:r w:rsidRPr="00BF6180">
        <w:rPr>
          <w:b/>
          <w:sz w:val="24"/>
          <w:szCs w:val="24"/>
        </w:rPr>
        <w:t>dla postępowania wyboru Wykonawcy na:</w:t>
      </w:r>
    </w:p>
    <w:p w14:paraId="6FA40173" w14:textId="77777777" w:rsidR="00BF6180" w:rsidRPr="00BF6180" w:rsidRDefault="00BF6180" w:rsidP="00BF618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1D88D4C" w14:textId="77777777" w:rsidR="00BF6180" w:rsidRPr="00BF6180" w:rsidRDefault="00BF6180" w:rsidP="00BF6180">
      <w:pPr>
        <w:rPr>
          <w:sz w:val="24"/>
          <w:szCs w:val="24"/>
        </w:rPr>
      </w:pPr>
      <w:r w:rsidRPr="00BF6180">
        <w:rPr>
          <w:sz w:val="24"/>
          <w:szCs w:val="24"/>
        </w:rPr>
        <w:t xml:space="preserve">„Opracowanie rekomendacji mogących wpłynąć na poprawę sytuacji pracowników w najtrudniejszej sytuacji na rynku pracy (edycja pierwsza) w projekcie „Rada ds. kompetencji w sektorze motoryzacyjnym (z uwzględnieniem </w:t>
      </w:r>
      <w:proofErr w:type="spellStart"/>
      <w:r w:rsidRPr="00BF6180">
        <w:rPr>
          <w:sz w:val="24"/>
          <w:szCs w:val="24"/>
        </w:rPr>
        <w:t>elektromobilności</w:t>
      </w:r>
      <w:proofErr w:type="spellEnd"/>
      <w:r w:rsidRPr="00BF6180">
        <w:rPr>
          <w:sz w:val="24"/>
          <w:szCs w:val="24"/>
        </w:rPr>
        <w:t>)”</w:t>
      </w:r>
    </w:p>
    <w:p w14:paraId="6BB13B1A" w14:textId="77777777" w:rsidR="00BF6180" w:rsidRPr="00BF6180" w:rsidRDefault="00BF6180" w:rsidP="00BF6180">
      <w:pPr>
        <w:rPr>
          <w:sz w:val="24"/>
          <w:szCs w:val="24"/>
        </w:rPr>
      </w:pPr>
    </w:p>
    <w:p w14:paraId="093551E2" w14:textId="77777777" w:rsidR="00BF6180" w:rsidRPr="00BF6180" w:rsidRDefault="00BF6180" w:rsidP="00BF6180">
      <w:pPr>
        <w:spacing w:line="276" w:lineRule="auto"/>
        <w:outlineLvl w:val="0"/>
        <w:rPr>
          <w:b/>
          <w:sz w:val="24"/>
          <w:szCs w:val="24"/>
        </w:rPr>
      </w:pPr>
    </w:p>
    <w:p w14:paraId="5D92F1D7" w14:textId="77777777" w:rsidR="00BF6180" w:rsidRPr="00BF6180" w:rsidRDefault="00BF6180" w:rsidP="00BF6180">
      <w:pPr>
        <w:spacing w:line="276" w:lineRule="auto"/>
        <w:rPr>
          <w:sz w:val="24"/>
          <w:szCs w:val="24"/>
        </w:rPr>
      </w:pPr>
    </w:p>
    <w:p w14:paraId="69549B6C" w14:textId="77777777" w:rsidR="00BF6180" w:rsidRPr="00BF6180" w:rsidRDefault="00BF6180" w:rsidP="00BF6180">
      <w:pPr>
        <w:spacing w:line="276" w:lineRule="auto"/>
        <w:rPr>
          <w:sz w:val="24"/>
          <w:szCs w:val="24"/>
        </w:rPr>
      </w:pPr>
      <w:r w:rsidRPr="00BF6180">
        <w:rPr>
          <w:sz w:val="24"/>
          <w:szCs w:val="24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 Wykonawcą, polegające w szczególności na:</w:t>
      </w:r>
    </w:p>
    <w:p w14:paraId="6DDB61A9" w14:textId="77777777" w:rsidR="00BF6180" w:rsidRPr="00BF6180" w:rsidRDefault="00BF6180" w:rsidP="00BF6180">
      <w:pPr>
        <w:numPr>
          <w:ilvl w:val="1"/>
          <w:numId w:val="23"/>
        </w:numPr>
        <w:spacing w:line="276" w:lineRule="auto"/>
        <w:ind w:left="567"/>
        <w:contextualSpacing/>
        <w:rPr>
          <w:sz w:val="24"/>
          <w:szCs w:val="24"/>
        </w:rPr>
      </w:pPr>
      <w:r w:rsidRPr="00BF6180">
        <w:rPr>
          <w:sz w:val="24"/>
          <w:szCs w:val="24"/>
        </w:rPr>
        <w:t>uczestniczeniu w spółce jako wspólnik spółki cywilnej lub spółki osobowej;</w:t>
      </w:r>
    </w:p>
    <w:p w14:paraId="143E9206" w14:textId="77777777" w:rsidR="00BF6180" w:rsidRPr="00BF6180" w:rsidRDefault="00BF6180" w:rsidP="00BF6180">
      <w:pPr>
        <w:numPr>
          <w:ilvl w:val="1"/>
          <w:numId w:val="23"/>
        </w:numPr>
        <w:spacing w:line="276" w:lineRule="auto"/>
        <w:ind w:left="567"/>
        <w:contextualSpacing/>
        <w:rPr>
          <w:sz w:val="24"/>
          <w:szCs w:val="24"/>
        </w:rPr>
      </w:pPr>
      <w:r w:rsidRPr="00BF6180">
        <w:rPr>
          <w:sz w:val="24"/>
          <w:szCs w:val="24"/>
        </w:rPr>
        <w:t>posiadaniu co najmniej 10 % udziałów lub akcji;</w:t>
      </w:r>
    </w:p>
    <w:p w14:paraId="3F74ACF2" w14:textId="77777777" w:rsidR="00BF6180" w:rsidRPr="00BF6180" w:rsidRDefault="00BF6180" w:rsidP="00BF6180">
      <w:pPr>
        <w:numPr>
          <w:ilvl w:val="1"/>
          <w:numId w:val="23"/>
        </w:numPr>
        <w:spacing w:line="276" w:lineRule="auto"/>
        <w:ind w:left="567"/>
        <w:contextualSpacing/>
        <w:rPr>
          <w:sz w:val="24"/>
          <w:szCs w:val="24"/>
        </w:rPr>
      </w:pPr>
      <w:r w:rsidRPr="00BF6180">
        <w:rPr>
          <w:sz w:val="24"/>
          <w:szCs w:val="24"/>
        </w:rPr>
        <w:t>pełnieniu funkcji członka organu nadzorczego lub zarządzającego, prokurenta, pełnomocnika;</w:t>
      </w:r>
    </w:p>
    <w:p w14:paraId="7A1BA5AA" w14:textId="77777777" w:rsidR="00BF6180" w:rsidRPr="00BF6180" w:rsidRDefault="00BF6180" w:rsidP="00BF6180">
      <w:pPr>
        <w:numPr>
          <w:ilvl w:val="1"/>
          <w:numId w:val="23"/>
        </w:numPr>
        <w:spacing w:line="276" w:lineRule="auto"/>
        <w:ind w:left="567"/>
        <w:contextualSpacing/>
        <w:rPr>
          <w:sz w:val="24"/>
          <w:szCs w:val="24"/>
        </w:rPr>
      </w:pPr>
      <w:r w:rsidRPr="00BF6180">
        <w:rPr>
          <w:sz w:val="24"/>
          <w:szCs w:val="24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11AF5E3A" w14:textId="77777777" w:rsidR="00BF6180" w:rsidRPr="00BF6180" w:rsidRDefault="00BF6180" w:rsidP="00BF6180">
      <w:pPr>
        <w:spacing w:line="276" w:lineRule="auto"/>
        <w:rPr>
          <w:sz w:val="24"/>
          <w:szCs w:val="24"/>
        </w:rPr>
      </w:pPr>
    </w:p>
    <w:p w14:paraId="0FBE871A" w14:textId="77777777" w:rsidR="00BF6180" w:rsidRPr="00BF6180" w:rsidRDefault="00BF6180" w:rsidP="00BF6180">
      <w:pPr>
        <w:spacing w:line="276" w:lineRule="auto"/>
        <w:rPr>
          <w:sz w:val="24"/>
          <w:szCs w:val="24"/>
        </w:rPr>
      </w:pPr>
    </w:p>
    <w:p w14:paraId="1B51B47C" w14:textId="77777777" w:rsidR="00BF6180" w:rsidRPr="00BF6180" w:rsidRDefault="00BF6180" w:rsidP="00BF6180">
      <w:pPr>
        <w:spacing w:line="276" w:lineRule="auto"/>
        <w:rPr>
          <w:sz w:val="24"/>
          <w:szCs w:val="24"/>
        </w:rPr>
      </w:pPr>
    </w:p>
    <w:p w14:paraId="2885A9D4" w14:textId="77777777" w:rsidR="00BF6180" w:rsidRPr="00BF6180" w:rsidRDefault="00BF6180" w:rsidP="00BF6180">
      <w:pPr>
        <w:spacing w:line="276" w:lineRule="auto"/>
        <w:rPr>
          <w:sz w:val="24"/>
          <w:szCs w:val="24"/>
        </w:rPr>
      </w:pPr>
    </w:p>
    <w:p w14:paraId="2AD0E702" w14:textId="77777777" w:rsidR="00BF6180" w:rsidRPr="00BF6180" w:rsidRDefault="00BF6180" w:rsidP="00BF6180">
      <w:pPr>
        <w:spacing w:line="276" w:lineRule="auto"/>
        <w:rPr>
          <w:sz w:val="24"/>
          <w:szCs w:val="24"/>
        </w:rPr>
      </w:pPr>
    </w:p>
    <w:p w14:paraId="2B3B0C06" w14:textId="77777777" w:rsidR="00BF6180" w:rsidRPr="00BF6180" w:rsidRDefault="00BF6180" w:rsidP="00BF6180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12"/>
        <w:gridCol w:w="7176"/>
      </w:tblGrid>
      <w:tr w:rsidR="00BF6180" w:rsidRPr="00BF6180" w14:paraId="17F61CE9" w14:textId="77777777" w:rsidTr="00204979">
        <w:tc>
          <w:tcPr>
            <w:tcW w:w="4606" w:type="dxa"/>
          </w:tcPr>
          <w:p w14:paraId="134902EC" w14:textId="77777777" w:rsidR="00BF6180" w:rsidRPr="00BF6180" w:rsidRDefault="00BF6180" w:rsidP="00204979">
            <w:pPr>
              <w:spacing w:line="276" w:lineRule="auto"/>
              <w:rPr>
                <w:sz w:val="24"/>
                <w:szCs w:val="24"/>
              </w:rPr>
            </w:pPr>
            <w:r w:rsidRPr="00BF6180">
              <w:rPr>
                <w:sz w:val="24"/>
                <w:szCs w:val="24"/>
              </w:rPr>
              <w:t>…………………</w:t>
            </w:r>
          </w:p>
          <w:p w14:paraId="7301C8CF" w14:textId="77777777" w:rsidR="00BF6180" w:rsidRPr="00BF6180" w:rsidRDefault="00BF6180" w:rsidP="00204979">
            <w:pPr>
              <w:spacing w:line="276" w:lineRule="auto"/>
              <w:rPr>
                <w:i/>
                <w:sz w:val="24"/>
                <w:szCs w:val="24"/>
              </w:rPr>
            </w:pPr>
            <w:r w:rsidRPr="00BF6180">
              <w:rPr>
                <w:i/>
                <w:sz w:val="24"/>
                <w:szCs w:val="24"/>
              </w:rPr>
              <w:t>(miejscowość, data)</w:t>
            </w:r>
          </w:p>
        </w:tc>
        <w:tc>
          <w:tcPr>
            <w:tcW w:w="4606" w:type="dxa"/>
          </w:tcPr>
          <w:p w14:paraId="2681AC6E" w14:textId="77777777" w:rsidR="00BF6180" w:rsidRPr="00BF6180" w:rsidRDefault="00BF6180" w:rsidP="00204979">
            <w:pPr>
              <w:spacing w:line="276" w:lineRule="auto"/>
              <w:rPr>
                <w:sz w:val="24"/>
                <w:szCs w:val="24"/>
              </w:rPr>
            </w:pPr>
            <w:r w:rsidRPr="00BF6180"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14:paraId="57C0BBEB" w14:textId="77777777" w:rsidR="00BF6180" w:rsidRPr="00BF6180" w:rsidRDefault="00BF6180" w:rsidP="00204979">
            <w:pPr>
              <w:spacing w:line="276" w:lineRule="auto"/>
              <w:rPr>
                <w:i/>
                <w:sz w:val="24"/>
                <w:szCs w:val="24"/>
              </w:rPr>
            </w:pPr>
            <w:r w:rsidRPr="00BF6180">
              <w:rPr>
                <w:i/>
                <w:sz w:val="24"/>
                <w:szCs w:val="24"/>
              </w:rPr>
              <w:t>(Podpis/y osoby/ osób upoważnionej/</w:t>
            </w:r>
            <w:proofErr w:type="spellStart"/>
            <w:r w:rsidRPr="00BF6180">
              <w:rPr>
                <w:i/>
                <w:sz w:val="24"/>
                <w:szCs w:val="24"/>
              </w:rPr>
              <w:t>ych</w:t>
            </w:r>
            <w:proofErr w:type="spellEnd"/>
            <w:r w:rsidRPr="00BF6180">
              <w:rPr>
                <w:i/>
                <w:sz w:val="24"/>
                <w:szCs w:val="24"/>
              </w:rPr>
              <w:t xml:space="preserve"> do składania oświadczeń woli w imieniu Wykonawcy)</w:t>
            </w:r>
          </w:p>
        </w:tc>
      </w:tr>
    </w:tbl>
    <w:p w14:paraId="57BFD7C2" w14:textId="77777777" w:rsidR="00BF6180" w:rsidRPr="00BF6180" w:rsidRDefault="00BF6180" w:rsidP="00BF6180">
      <w:pPr>
        <w:spacing w:line="276" w:lineRule="auto"/>
        <w:rPr>
          <w:sz w:val="24"/>
          <w:szCs w:val="24"/>
        </w:rPr>
      </w:pPr>
    </w:p>
    <w:p w14:paraId="75C50165" w14:textId="77777777" w:rsidR="00BF6180" w:rsidRPr="00BF6180" w:rsidRDefault="00BF6180" w:rsidP="00BF6180">
      <w:pPr>
        <w:rPr>
          <w:sz w:val="24"/>
          <w:szCs w:val="24"/>
        </w:rPr>
      </w:pPr>
    </w:p>
    <w:p w14:paraId="21D36A51" w14:textId="77777777" w:rsidR="00BF6180" w:rsidRPr="00BF6180" w:rsidRDefault="00BF6180" w:rsidP="00BF6180">
      <w:pPr>
        <w:rPr>
          <w:sz w:val="24"/>
          <w:szCs w:val="24"/>
        </w:rPr>
      </w:pPr>
    </w:p>
    <w:p w14:paraId="46A26B2F" w14:textId="77777777" w:rsidR="00BF6180" w:rsidRPr="00BF6180" w:rsidRDefault="00BF6180" w:rsidP="00BF6180">
      <w:pPr>
        <w:rPr>
          <w:sz w:val="24"/>
          <w:szCs w:val="24"/>
        </w:rPr>
      </w:pPr>
    </w:p>
    <w:p w14:paraId="5FF6C808" w14:textId="77777777" w:rsidR="00BF6180" w:rsidRPr="00BF6180" w:rsidRDefault="00BF6180" w:rsidP="00BF6180">
      <w:pPr>
        <w:rPr>
          <w:b/>
          <w:sz w:val="24"/>
          <w:szCs w:val="24"/>
        </w:rPr>
      </w:pPr>
    </w:p>
    <w:p w14:paraId="1964D292" w14:textId="77777777" w:rsidR="00BF6180" w:rsidRPr="00BF6180" w:rsidRDefault="00BF6180" w:rsidP="00BF6180">
      <w:pPr>
        <w:rPr>
          <w:b/>
          <w:sz w:val="24"/>
          <w:szCs w:val="24"/>
        </w:rPr>
      </w:pPr>
      <w:r w:rsidRPr="00BF6180">
        <w:rPr>
          <w:b/>
          <w:sz w:val="24"/>
          <w:szCs w:val="24"/>
        </w:rPr>
        <w:br w:type="column"/>
      </w:r>
      <w:r w:rsidRPr="00BF6180">
        <w:rPr>
          <w:b/>
          <w:sz w:val="24"/>
          <w:szCs w:val="24"/>
        </w:rPr>
        <w:lastRenderedPageBreak/>
        <w:t>Załącznik nr 5</w:t>
      </w:r>
    </w:p>
    <w:p w14:paraId="4BEEE196" w14:textId="77777777" w:rsidR="00BF6180" w:rsidRPr="00BF6180" w:rsidRDefault="00BF6180" w:rsidP="00BF6180">
      <w:pPr>
        <w:jc w:val="center"/>
        <w:rPr>
          <w:b/>
          <w:sz w:val="24"/>
          <w:szCs w:val="24"/>
          <w:u w:val="single"/>
        </w:rPr>
      </w:pPr>
      <w:r w:rsidRPr="00BF6180">
        <w:rPr>
          <w:b/>
          <w:sz w:val="24"/>
          <w:szCs w:val="24"/>
          <w:u w:val="single"/>
        </w:rPr>
        <w:t>Klauzula informacyjna</w:t>
      </w:r>
    </w:p>
    <w:p w14:paraId="26511A53" w14:textId="77777777" w:rsidR="00BF6180" w:rsidRPr="00BF6180" w:rsidRDefault="00BF6180" w:rsidP="00BF6180">
      <w:pPr>
        <w:jc w:val="center"/>
        <w:rPr>
          <w:b/>
          <w:sz w:val="24"/>
          <w:szCs w:val="24"/>
          <w:u w:val="single"/>
        </w:rPr>
      </w:pPr>
    </w:p>
    <w:p w14:paraId="106BAC09" w14:textId="77777777" w:rsidR="00BF6180" w:rsidRPr="00BF6180" w:rsidRDefault="00BF6180" w:rsidP="00BF6180">
      <w:pPr>
        <w:rPr>
          <w:sz w:val="24"/>
          <w:szCs w:val="24"/>
        </w:rPr>
      </w:pPr>
      <w:r w:rsidRPr="00BF6180">
        <w:rPr>
          <w:sz w:val="24"/>
          <w:szCs w:val="24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14:paraId="0DB38C7F" w14:textId="77777777" w:rsidR="00BF6180" w:rsidRPr="00BF6180" w:rsidRDefault="00BF6180" w:rsidP="00BF6180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 xml:space="preserve">Administratorem Pani/Pana danych osobowych jest </w:t>
      </w:r>
    </w:p>
    <w:p w14:paraId="3C219298" w14:textId="77777777" w:rsidR="00BF6180" w:rsidRPr="00BF6180" w:rsidRDefault="00BF6180" w:rsidP="00BF618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b/>
          <w:bCs/>
          <w:sz w:val="24"/>
          <w:szCs w:val="24"/>
        </w:rPr>
        <w:t>KATOWICKA SPECJALNA STREFA EKONOMICZNA S.A.</w:t>
      </w:r>
      <w:r w:rsidRPr="00BF6180">
        <w:rPr>
          <w:rFonts w:ascii="Times New Roman" w:hAnsi="Times New Roman"/>
          <w:sz w:val="24"/>
          <w:szCs w:val="24"/>
        </w:rPr>
        <w:t xml:space="preserve"> </w:t>
      </w:r>
    </w:p>
    <w:p w14:paraId="6F019C5F" w14:textId="77777777" w:rsidR="00BF6180" w:rsidRPr="00BF6180" w:rsidRDefault="00BF6180" w:rsidP="00BF618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ul. Wojewódzka 42</w:t>
      </w:r>
    </w:p>
    <w:p w14:paraId="2BD8C978" w14:textId="77777777" w:rsidR="00BF6180" w:rsidRPr="00BF6180" w:rsidRDefault="00BF6180" w:rsidP="00BF618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– 026 Katowice</w:t>
      </w:r>
    </w:p>
    <w:p w14:paraId="36B5DC3B" w14:textId="77777777" w:rsidR="00BF6180" w:rsidRPr="00BF6180" w:rsidRDefault="00BF6180" w:rsidP="00BF618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NIP: 9540013712</w:t>
      </w:r>
    </w:p>
    <w:p w14:paraId="79CEA2E4" w14:textId="77777777" w:rsidR="00BF6180" w:rsidRPr="00BF6180" w:rsidRDefault="00BF6180" w:rsidP="00BF618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REGON: 273073527</w:t>
      </w:r>
    </w:p>
    <w:p w14:paraId="074BEE68" w14:textId="77777777" w:rsidR="00BF6180" w:rsidRPr="00BF6180" w:rsidRDefault="00BF6180" w:rsidP="00BF618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KRS: 0000106403</w:t>
      </w:r>
    </w:p>
    <w:p w14:paraId="0705BCB7" w14:textId="77777777" w:rsidR="00BF6180" w:rsidRPr="00BF6180" w:rsidRDefault="00BF6180" w:rsidP="00BF618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2255D0D" w14:textId="77777777" w:rsidR="00BF6180" w:rsidRPr="00BF6180" w:rsidRDefault="00BF6180" w:rsidP="00BF6180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 xml:space="preserve">Pani/Pana dane osobowe będą przetwarzane w celu realizacji </w:t>
      </w:r>
      <w:r w:rsidRPr="00BF6180">
        <w:rPr>
          <w:rFonts w:ascii="Times New Roman" w:hAnsi="Times New Roman"/>
          <w:b/>
          <w:sz w:val="24"/>
          <w:szCs w:val="24"/>
        </w:rPr>
        <w:t xml:space="preserve">ZAPYTANIA OFERTOWEGO NR 34/UDA-POWR.02.12.00-00-SR01/17-00 </w:t>
      </w:r>
      <w:r w:rsidRPr="00BF6180">
        <w:rPr>
          <w:rFonts w:ascii="Times New Roman" w:hAnsi="Times New Roman"/>
          <w:sz w:val="24"/>
          <w:szCs w:val="24"/>
        </w:rPr>
        <w:t>na podstawie art. 6 ust. 1 lit. b) i c) Rozporządzenia.</w:t>
      </w:r>
    </w:p>
    <w:p w14:paraId="6E6F6169" w14:textId="77777777" w:rsidR="00BF6180" w:rsidRPr="00BF6180" w:rsidRDefault="00BF6180" w:rsidP="00BF6180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 xml:space="preserve">Pani/Pana dane osobowe będą przetwarzane przez okres trwania procedury wyboru Oferty w odpowiedzi na </w:t>
      </w:r>
      <w:r w:rsidRPr="00BF6180">
        <w:rPr>
          <w:rFonts w:ascii="Times New Roman" w:hAnsi="Times New Roman"/>
          <w:b/>
          <w:sz w:val="24"/>
          <w:szCs w:val="24"/>
        </w:rPr>
        <w:t>ZAPYTANIE OFERTOWE NR 34/ UDA-POWR.02.12.00-00-SR01/17-00</w:t>
      </w:r>
    </w:p>
    <w:p w14:paraId="41F8E0FF" w14:textId="77777777" w:rsidR="00BF6180" w:rsidRPr="00BF6180" w:rsidRDefault="00BF6180" w:rsidP="00BF6180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Posiada Pani/Pan prawo dostępu do treści swoich danych, prawo do ich sprostowania, usunięcia, ograniczenia przetwarzania oraz prawo do przenoszenia swoich danych.</w:t>
      </w:r>
    </w:p>
    <w:p w14:paraId="03DC7E1E" w14:textId="77777777" w:rsidR="00BF6180" w:rsidRPr="00BF6180" w:rsidRDefault="00BF6180" w:rsidP="00BF6180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Ma Pani/Pan prawo do wniesienia skargi do organu nadzorczego, gdy uzna Pani/Pan, że przetwarzanie danych osobowych Pani/Pana dotyczących narusza przepisy Rozporządzenia.</w:t>
      </w:r>
    </w:p>
    <w:p w14:paraId="3CDEF275" w14:textId="77777777" w:rsidR="00BF6180" w:rsidRPr="00BF6180" w:rsidRDefault="00BF6180" w:rsidP="00BF6180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6180">
        <w:rPr>
          <w:rFonts w:ascii="Times New Roman" w:hAnsi="Times New Roman"/>
          <w:sz w:val="24"/>
          <w:szCs w:val="24"/>
        </w:rPr>
        <w:t>Podanie przez Panią/Pana danych osobowych jest warunkiem zawarcia umowy i realizacji umowy. Jest Pani/Pan zobowiązana/y do ich podania, a konsekwencją nie podania danych osobowych będzie brak możliwości  realizacji umowy, o której mowa w ust. 3.</w:t>
      </w:r>
    </w:p>
    <w:p w14:paraId="500836C3" w14:textId="77777777" w:rsidR="00BF6180" w:rsidRPr="00BF6180" w:rsidRDefault="00BF6180" w:rsidP="00BF6180">
      <w:pPr>
        <w:rPr>
          <w:sz w:val="24"/>
          <w:szCs w:val="24"/>
        </w:rPr>
      </w:pPr>
    </w:p>
    <w:p w14:paraId="5250EB0A" w14:textId="77777777" w:rsidR="0084769A" w:rsidRPr="00BF6180" w:rsidRDefault="0084769A" w:rsidP="00103C0A">
      <w:pPr>
        <w:rPr>
          <w:sz w:val="24"/>
          <w:szCs w:val="24"/>
        </w:rPr>
      </w:pPr>
    </w:p>
    <w:sectPr w:rsidR="0084769A" w:rsidRPr="00BF6180" w:rsidSect="002C41B0">
      <w:headerReference w:type="default" r:id="rId13"/>
      <w:footerReference w:type="default" r:id="rId14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DA78" w14:textId="77777777" w:rsidR="001F0F0E" w:rsidRDefault="001F0F0E" w:rsidP="00E973A9">
      <w:pPr>
        <w:spacing w:line="240" w:lineRule="auto"/>
      </w:pPr>
      <w:r>
        <w:separator/>
      </w:r>
    </w:p>
  </w:endnote>
  <w:endnote w:type="continuationSeparator" w:id="0">
    <w:p w14:paraId="72AD425B" w14:textId="77777777" w:rsidR="001F0F0E" w:rsidRDefault="001F0F0E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F5D5" w14:textId="77777777" w:rsidR="005D5589" w:rsidRDefault="005D5589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Katowicka Specjalna Strefa Ekonomiczna S.A.</w:t>
    </w:r>
  </w:p>
  <w:p w14:paraId="76F2B98D" w14:textId="77777777" w:rsidR="005D5589" w:rsidRDefault="005D5589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FD82821" wp14:editId="32886224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3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14:paraId="58C559DF" w14:textId="77777777" w:rsidR="005D5589" w:rsidRDefault="005D5589" w:rsidP="00027A72">
    <w:pPr>
      <w:spacing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14:paraId="26159F66" w14:textId="77777777" w:rsidR="005D5589" w:rsidRPr="00D442F9" w:rsidRDefault="005D5589" w:rsidP="00027A72">
    <w:pPr>
      <w:spacing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p w14:paraId="2690C84D" w14:textId="77777777" w:rsidR="005D5589" w:rsidRPr="004C0CD5" w:rsidRDefault="005D5589" w:rsidP="00D442F9">
    <w:pPr>
      <w:spacing w:line="276" w:lineRule="auto"/>
    </w:pPr>
    <w:r w:rsidRPr="004C0CD5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0FF6" w14:textId="77777777" w:rsidR="001F0F0E" w:rsidRDefault="001F0F0E" w:rsidP="00E973A9">
      <w:pPr>
        <w:spacing w:line="240" w:lineRule="auto"/>
      </w:pPr>
      <w:r>
        <w:separator/>
      </w:r>
    </w:p>
  </w:footnote>
  <w:footnote w:type="continuationSeparator" w:id="0">
    <w:p w14:paraId="5CBF156C" w14:textId="77777777" w:rsidR="001F0F0E" w:rsidRDefault="001F0F0E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D977" w14:textId="77777777" w:rsidR="005D5589" w:rsidRPr="000C4BB9" w:rsidRDefault="005D5589" w:rsidP="00281EC0">
    <w:pPr>
      <w:pStyle w:val="Nagwek"/>
      <w:ind w:hanging="567"/>
      <w:rPr>
        <w:color w:val="000000"/>
        <w:sz w:val="19"/>
        <w:szCs w:val="19"/>
      </w:rPr>
    </w:pP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6B9BE0FA" wp14:editId="237767C9">
          <wp:simplePos x="0" y="0"/>
          <wp:positionH relativeFrom="column">
            <wp:posOffset>1424305</wp:posOffset>
          </wp:positionH>
          <wp:positionV relativeFrom="paragraph">
            <wp:posOffset>88900</wp:posOffset>
          </wp:positionV>
          <wp:extent cx="754380" cy="631825"/>
          <wp:effectExtent l="0" t="0" r="0" b="0"/>
          <wp:wrapThrough wrapText="bothSides">
            <wp:wrapPolygon edited="0">
              <wp:start x="1636" y="0"/>
              <wp:lineTo x="0" y="2605"/>
              <wp:lineTo x="0" y="7815"/>
              <wp:lineTo x="1091" y="11723"/>
              <wp:lineTo x="6000" y="18235"/>
              <wp:lineTo x="6545" y="19538"/>
              <wp:lineTo x="17455" y="19538"/>
              <wp:lineTo x="20182" y="14979"/>
              <wp:lineTo x="18000" y="12374"/>
              <wp:lineTo x="20182" y="11071"/>
              <wp:lineTo x="20182" y="5861"/>
              <wp:lineTo x="8727" y="0"/>
              <wp:lineTo x="1636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54380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6192" behindDoc="0" locked="0" layoutInCell="1" allowOverlap="1" wp14:anchorId="2B3499E9" wp14:editId="1C01585D">
          <wp:simplePos x="0" y="0"/>
          <wp:positionH relativeFrom="column">
            <wp:posOffset>3896360</wp:posOffset>
          </wp:positionH>
          <wp:positionV relativeFrom="paragraph">
            <wp:posOffset>-188595</wp:posOffset>
          </wp:positionV>
          <wp:extent cx="2346960" cy="9683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-Rada-ds-Kompetencji-Motoryzacja-i-Elektromobilnosc-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0" behindDoc="1" locked="0" layoutInCell="1" allowOverlap="1" wp14:anchorId="7AA79DA8" wp14:editId="0B5826E0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552"/>
    <w:multiLevelType w:val="hybridMultilevel"/>
    <w:tmpl w:val="BF721010"/>
    <w:numStyleLink w:val="Numery"/>
  </w:abstractNum>
  <w:abstractNum w:abstractNumId="1" w15:restartNumberingAfterBreak="0">
    <w:nsid w:val="082B1C6D"/>
    <w:multiLevelType w:val="hybridMultilevel"/>
    <w:tmpl w:val="9328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2351"/>
    <w:multiLevelType w:val="hybridMultilevel"/>
    <w:tmpl w:val="06CAC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5144"/>
    <w:multiLevelType w:val="hybridMultilevel"/>
    <w:tmpl w:val="B608DB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43665"/>
    <w:multiLevelType w:val="hybridMultilevel"/>
    <w:tmpl w:val="80EA3492"/>
    <w:numStyleLink w:val="Zaimportowanystyl2"/>
  </w:abstractNum>
  <w:abstractNum w:abstractNumId="6" w15:restartNumberingAfterBreak="0">
    <w:nsid w:val="18966850"/>
    <w:multiLevelType w:val="hybridMultilevel"/>
    <w:tmpl w:val="1E0E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2508"/>
    <w:multiLevelType w:val="hybridMultilevel"/>
    <w:tmpl w:val="C98C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43830"/>
    <w:multiLevelType w:val="hybridMultilevel"/>
    <w:tmpl w:val="830E1694"/>
    <w:lvl w:ilvl="0" w:tplc="B7A015B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50B9"/>
    <w:multiLevelType w:val="hybridMultilevel"/>
    <w:tmpl w:val="AE161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2892CDE"/>
    <w:multiLevelType w:val="hybridMultilevel"/>
    <w:tmpl w:val="42BC7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F329D"/>
    <w:multiLevelType w:val="hybridMultilevel"/>
    <w:tmpl w:val="DE260952"/>
    <w:numStyleLink w:val="Zaimportowanystyl1"/>
  </w:abstractNum>
  <w:abstractNum w:abstractNumId="13" w15:restartNumberingAfterBreak="0">
    <w:nsid w:val="26DA2A01"/>
    <w:multiLevelType w:val="hybridMultilevel"/>
    <w:tmpl w:val="3CE4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40C66"/>
    <w:multiLevelType w:val="hybridMultilevel"/>
    <w:tmpl w:val="1ED07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D57305A"/>
    <w:multiLevelType w:val="hybridMultilevel"/>
    <w:tmpl w:val="F384996C"/>
    <w:numStyleLink w:val="Zaimportowanystyl6"/>
  </w:abstractNum>
  <w:abstractNum w:abstractNumId="18" w15:restartNumberingAfterBreak="0">
    <w:nsid w:val="2F5F10F0"/>
    <w:multiLevelType w:val="hybridMultilevel"/>
    <w:tmpl w:val="EA6A8A56"/>
    <w:lvl w:ilvl="0" w:tplc="6E74BE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A2EA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40FBB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80E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2AA93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E29F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C264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CE69E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36B53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3AA49FE"/>
    <w:multiLevelType w:val="hybridMultilevel"/>
    <w:tmpl w:val="9CEEF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2730D"/>
    <w:multiLevelType w:val="hybridMultilevel"/>
    <w:tmpl w:val="C2AE08D6"/>
    <w:lvl w:ilvl="0" w:tplc="527A87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8E7DB7"/>
    <w:multiLevelType w:val="hybridMultilevel"/>
    <w:tmpl w:val="B28AE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40336"/>
    <w:multiLevelType w:val="hybridMultilevel"/>
    <w:tmpl w:val="C2AE08D6"/>
    <w:lvl w:ilvl="0" w:tplc="527A87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8D25B3"/>
    <w:multiLevelType w:val="hybridMultilevel"/>
    <w:tmpl w:val="4F7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F35CC"/>
    <w:multiLevelType w:val="hybridMultilevel"/>
    <w:tmpl w:val="3BB4C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660ADF"/>
    <w:multiLevelType w:val="hybridMultilevel"/>
    <w:tmpl w:val="EE200620"/>
    <w:lvl w:ilvl="0" w:tplc="3A30A1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21AAA"/>
    <w:multiLevelType w:val="hybridMultilevel"/>
    <w:tmpl w:val="4A68C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E2D7D"/>
    <w:multiLevelType w:val="hybridMultilevel"/>
    <w:tmpl w:val="8192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42D5A"/>
    <w:multiLevelType w:val="hybridMultilevel"/>
    <w:tmpl w:val="394C9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C11D6"/>
    <w:multiLevelType w:val="hybridMultilevel"/>
    <w:tmpl w:val="3724AC5E"/>
    <w:lvl w:ilvl="0" w:tplc="713C68E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4409E5"/>
    <w:multiLevelType w:val="hybridMultilevel"/>
    <w:tmpl w:val="61D80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21EDD"/>
    <w:multiLevelType w:val="hybridMultilevel"/>
    <w:tmpl w:val="514A0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642044"/>
    <w:multiLevelType w:val="hybridMultilevel"/>
    <w:tmpl w:val="1D4C434E"/>
    <w:lvl w:ilvl="0" w:tplc="D8CA44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07877"/>
    <w:multiLevelType w:val="multilevel"/>
    <w:tmpl w:val="8DC2F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63317B"/>
    <w:multiLevelType w:val="hybridMultilevel"/>
    <w:tmpl w:val="54BAE07E"/>
    <w:numStyleLink w:val="Zaimportowanystyl3"/>
  </w:abstractNum>
  <w:abstractNum w:abstractNumId="39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3BD7C2B"/>
    <w:multiLevelType w:val="hybridMultilevel"/>
    <w:tmpl w:val="88D03646"/>
    <w:lvl w:ilvl="0" w:tplc="8006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354DD"/>
    <w:multiLevelType w:val="hybridMultilevel"/>
    <w:tmpl w:val="B28AE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1308D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8525F"/>
    <w:multiLevelType w:val="hybridMultilevel"/>
    <w:tmpl w:val="A9163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4"/>
  </w:num>
  <w:num w:numId="4">
    <w:abstractNumId w:val="37"/>
  </w:num>
  <w:num w:numId="5">
    <w:abstractNumId w:val="22"/>
  </w:num>
  <w:num w:numId="6">
    <w:abstractNumId w:val="4"/>
  </w:num>
  <w:num w:numId="7">
    <w:abstractNumId w:val="42"/>
  </w:num>
  <w:num w:numId="8">
    <w:abstractNumId w:val="5"/>
  </w:num>
  <w:num w:numId="9">
    <w:abstractNumId w:val="18"/>
  </w:num>
  <w:num w:numId="10">
    <w:abstractNumId w:val="39"/>
  </w:num>
  <w:num w:numId="11">
    <w:abstractNumId w:val="38"/>
  </w:num>
  <w:num w:numId="12">
    <w:abstractNumId w:val="41"/>
  </w:num>
  <w:num w:numId="13">
    <w:abstractNumId w:val="12"/>
  </w:num>
  <w:num w:numId="14">
    <w:abstractNumId w:val="40"/>
  </w:num>
  <w:num w:numId="15">
    <w:abstractNumId w:val="17"/>
  </w:num>
  <w:num w:numId="16">
    <w:abstractNumId w:val="18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  <w:lvlOverride w:ilvl="0"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8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0"/>
  </w:num>
  <w:num w:numId="20">
    <w:abstractNumId w:val="0"/>
  </w:num>
  <w:num w:numId="21">
    <w:abstractNumId w:val="27"/>
  </w:num>
  <w:num w:numId="22">
    <w:abstractNumId w:val="24"/>
  </w:num>
  <w:num w:numId="23">
    <w:abstractNumId w:val="26"/>
  </w:num>
  <w:num w:numId="24">
    <w:abstractNumId w:val="46"/>
  </w:num>
  <w:num w:numId="25">
    <w:abstractNumId w:val="29"/>
  </w:num>
  <w:num w:numId="26">
    <w:abstractNumId w:val="13"/>
  </w:num>
  <w:num w:numId="27">
    <w:abstractNumId w:val="43"/>
  </w:num>
  <w:num w:numId="28">
    <w:abstractNumId w:val="31"/>
  </w:num>
  <w:num w:numId="29">
    <w:abstractNumId w:val="1"/>
  </w:num>
  <w:num w:numId="30">
    <w:abstractNumId w:val="30"/>
  </w:num>
  <w:num w:numId="31">
    <w:abstractNumId w:val="45"/>
  </w:num>
  <w:num w:numId="32">
    <w:abstractNumId w:val="7"/>
  </w:num>
  <w:num w:numId="33">
    <w:abstractNumId w:val="8"/>
  </w:num>
  <w:num w:numId="34">
    <w:abstractNumId w:val="28"/>
  </w:num>
  <w:num w:numId="35">
    <w:abstractNumId w:val="21"/>
  </w:num>
  <w:num w:numId="36">
    <w:abstractNumId w:val="44"/>
  </w:num>
  <w:num w:numId="37">
    <w:abstractNumId w:val="23"/>
  </w:num>
  <w:num w:numId="38">
    <w:abstractNumId w:val="20"/>
  </w:num>
  <w:num w:numId="39">
    <w:abstractNumId w:val="2"/>
  </w:num>
  <w:num w:numId="40">
    <w:abstractNumId w:val="15"/>
  </w:num>
  <w:num w:numId="41">
    <w:abstractNumId w:val="33"/>
  </w:num>
  <w:num w:numId="42">
    <w:abstractNumId w:val="32"/>
  </w:num>
  <w:num w:numId="43">
    <w:abstractNumId w:val="19"/>
  </w:num>
  <w:num w:numId="44">
    <w:abstractNumId w:val="25"/>
  </w:num>
  <w:num w:numId="45">
    <w:abstractNumId w:val="6"/>
  </w:num>
  <w:num w:numId="46">
    <w:abstractNumId w:val="9"/>
  </w:num>
  <w:num w:numId="47">
    <w:abstractNumId w:val="35"/>
  </w:num>
  <w:num w:numId="48">
    <w:abstractNumId w:val="3"/>
  </w:num>
  <w:num w:numId="49">
    <w:abstractNumId w:val="36"/>
  </w:num>
  <w:num w:numId="5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6D7A"/>
    <w:rsid w:val="000075A2"/>
    <w:rsid w:val="000162A7"/>
    <w:rsid w:val="0002255B"/>
    <w:rsid w:val="00024536"/>
    <w:rsid w:val="00024EDD"/>
    <w:rsid w:val="00027A72"/>
    <w:rsid w:val="00033C8A"/>
    <w:rsid w:val="000341FB"/>
    <w:rsid w:val="00071919"/>
    <w:rsid w:val="000906CF"/>
    <w:rsid w:val="00090DAC"/>
    <w:rsid w:val="00096AA5"/>
    <w:rsid w:val="000C4BB9"/>
    <w:rsid w:val="000C5F3D"/>
    <w:rsid w:val="000D4A63"/>
    <w:rsid w:val="000E25E6"/>
    <w:rsid w:val="000E594D"/>
    <w:rsid w:val="000F1EA3"/>
    <w:rsid w:val="000F7CB4"/>
    <w:rsid w:val="00103C0A"/>
    <w:rsid w:val="00124F5A"/>
    <w:rsid w:val="001464CC"/>
    <w:rsid w:val="00161F29"/>
    <w:rsid w:val="0016745A"/>
    <w:rsid w:val="001743BB"/>
    <w:rsid w:val="00175429"/>
    <w:rsid w:val="00181D01"/>
    <w:rsid w:val="0018632B"/>
    <w:rsid w:val="001A4FB8"/>
    <w:rsid w:val="001C04D1"/>
    <w:rsid w:val="001C1EC5"/>
    <w:rsid w:val="001E31D0"/>
    <w:rsid w:val="001F0F0E"/>
    <w:rsid w:val="001F45EA"/>
    <w:rsid w:val="001F6D90"/>
    <w:rsid w:val="001F6DC7"/>
    <w:rsid w:val="00210236"/>
    <w:rsid w:val="00220810"/>
    <w:rsid w:val="0023481E"/>
    <w:rsid w:val="00241955"/>
    <w:rsid w:val="00266C51"/>
    <w:rsid w:val="002776B7"/>
    <w:rsid w:val="0028177B"/>
    <w:rsid w:val="00281EC0"/>
    <w:rsid w:val="00297A47"/>
    <w:rsid w:val="002B426D"/>
    <w:rsid w:val="002C41B0"/>
    <w:rsid w:val="00310EF2"/>
    <w:rsid w:val="00316580"/>
    <w:rsid w:val="003362FF"/>
    <w:rsid w:val="00336F4B"/>
    <w:rsid w:val="00350E38"/>
    <w:rsid w:val="00375C2B"/>
    <w:rsid w:val="003903FB"/>
    <w:rsid w:val="003A2EB1"/>
    <w:rsid w:val="003B5649"/>
    <w:rsid w:val="003C58B9"/>
    <w:rsid w:val="003C7957"/>
    <w:rsid w:val="003D1569"/>
    <w:rsid w:val="003D2590"/>
    <w:rsid w:val="003D59FE"/>
    <w:rsid w:val="003E2D66"/>
    <w:rsid w:val="003F3CD8"/>
    <w:rsid w:val="003F43AE"/>
    <w:rsid w:val="00407988"/>
    <w:rsid w:val="00407CF0"/>
    <w:rsid w:val="00412979"/>
    <w:rsid w:val="00433024"/>
    <w:rsid w:val="0044175C"/>
    <w:rsid w:val="004429B8"/>
    <w:rsid w:val="00472CDA"/>
    <w:rsid w:val="004A35EF"/>
    <w:rsid w:val="004A50E6"/>
    <w:rsid w:val="004B291E"/>
    <w:rsid w:val="004C0CD5"/>
    <w:rsid w:val="004C44E3"/>
    <w:rsid w:val="004C766F"/>
    <w:rsid w:val="004D2DBB"/>
    <w:rsid w:val="004E0CEA"/>
    <w:rsid w:val="004F556C"/>
    <w:rsid w:val="004F63D4"/>
    <w:rsid w:val="005040AF"/>
    <w:rsid w:val="005235DD"/>
    <w:rsid w:val="005338BF"/>
    <w:rsid w:val="005345DC"/>
    <w:rsid w:val="005360E1"/>
    <w:rsid w:val="00537677"/>
    <w:rsid w:val="00555D19"/>
    <w:rsid w:val="005611EA"/>
    <w:rsid w:val="00565875"/>
    <w:rsid w:val="0057124F"/>
    <w:rsid w:val="0057365D"/>
    <w:rsid w:val="00573CBD"/>
    <w:rsid w:val="00574143"/>
    <w:rsid w:val="005865AE"/>
    <w:rsid w:val="005867D8"/>
    <w:rsid w:val="00593D3C"/>
    <w:rsid w:val="0059715E"/>
    <w:rsid w:val="005A1FD9"/>
    <w:rsid w:val="005B1100"/>
    <w:rsid w:val="005B253E"/>
    <w:rsid w:val="005C24CC"/>
    <w:rsid w:val="005D23AD"/>
    <w:rsid w:val="005D5589"/>
    <w:rsid w:val="005F0BFB"/>
    <w:rsid w:val="00603360"/>
    <w:rsid w:val="006218A0"/>
    <w:rsid w:val="00626F1D"/>
    <w:rsid w:val="00633C08"/>
    <w:rsid w:val="00641AE2"/>
    <w:rsid w:val="00651841"/>
    <w:rsid w:val="00670B96"/>
    <w:rsid w:val="0067532B"/>
    <w:rsid w:val="00680649"/>
    <w:rsid w:val="00682C3F"/>
    <w:rsid w:val="00687877"/>
    <w:rsid w:val="006939C1"/>
    <w:rsid w:val="006B11A5"/>
    <w:rsid w:val="006B3866"/>
    <w:rsid w:val="006B6713"/>
    <w:rsid w:val="006B77E8"/>
    <w:rsid w:val="006C6BD6"/>
    <w:rsid w:val="006E3726"/>
    <w:rsid w:val="006F7B34"/>
    <w:rsid w:val="00736E29"/>
    <w:rsid w:val="00752000"/>
    <w:rsid w:val="00756BCF"/>
    <w:rsid w:val="00777B4D"/>
    <w:rsid w:val="007C1DCC"/>
    <w:rsid w:val="007C524A"/>
    <w:rsid w:val="007D1C51"/>
    <w:rsid w:val="007D569D"/>
    <w:rsid w:val="007F5215"/>
    <w:rsid w:val="00823830"/>
    <w:rsid w:val="00834D4C"/>
    <w:rsid w:val="0084769A"/>
    <w:rsid w:val="008569A8"/>
    <w:rsid w:val="00867EFA"/>
    <w:rsid w:val="00891CC5"/>
    <w:rsid w:val="0089332A"/>
    <w:rsid w:val="008A7C0E"/>
    <w:rsid w:val="008B708C"/>
    <w:rsid w:val="008C7394"/>
    <w:rsid w:val="008D71A4"/>
    <w:rsid w:val="008E2477"/>
    <w:rsid w:val="00902899"/>
    <w:rsid w:val="0091670B"/>
    <w:rsid w:val="00916F1B"/>
    <w:rsid w:val="00931A11"/>
    <w:rsid w:val="00982DB7"/>
    <w:rsid w:val="00982F64"/>
    <w:rsid w:val="00984C7F"/>
    <w:rsid w:val="00992E8E"/>
    <w:rsid w:val="009939C0"/>
    <w:rsid w:val="00994DA4"/>
    <w:rsid w:val="009B66B0"/>
    <w:rsid w:val="009C5A93"/>
    <w:rsid w:val="009D0474"/>
    <w:rsid w:val="009D2C3A"/>
    <w:rsid w:val="009E078E"/>
    <w:rsid w:val="009E1301"/>
    <w:rsid w:val="009F31E3"/>
    <w:rsid w:val="009F491E"/>
    <w:rsid w:val="009F4A0A"/>
    <w:rsid w:val="009F6825"/>
    <w:rsid w:val="00A07D4D"/>
    <w:rsid w:val="00A22922"/>
    <w:rsid w:val="00A343D1"/>
    <w:rsid w:val="00A3724D"/>
    <w:rsid w:val="00A47AA8"/>
    <w:rsid w:val="00A53C04"/>
    <w:rsid w:val="00A56779"/>
    <w:rsid w:val="00A572B1"/>
    <w:rsid w:val="00A67F6E"/>
    <w:rsid w:val="00A74D79"/>
    <w:rsid w:val="00A7755D"/>
    <w:rsid w:val="00A82B52"/>
    <w:rsid w:val="00AA2FF9"/>
    <w:rsid w:val="00AA5C8D"/>
    <w:rsid w:val="00AD3753"/>
    <w:rsid w:val="00AE7A7A"/>
    <w:rsid w:val="00AF5170"/>
    <w:rsid w:val="00AF6EED"/>
    <w:rsid w:val="00B25239"/>
    <w:rsid w:val="00B36C4E"/>
    <w:rsid w:val="00B5061A"/>
    <w:rsid w:val="00B749F6"/>
    <w:rsid w:val="00B83E54"/>
    <w:rsid w:val="00B96827"/>
    <w:rsid w:val="00BD1DCD"/>
    <w:rsid w:val="00BD35DE"/>
    <w:rsid w:val="00BE0BCA"/>
    <w:rsid w:val="00BF366E"/>
    <w:rsid w:val="00BF6180"/>
    <w:rsid w:val="00BF7EB0"/>
    <w:rsid w:val="00C300CE"/>
    <w:rsid w:val="00C44EA3"/>
    <w:rsid w:val="00C67584"/>
    <w:rsid w:val="00C70087"/>
    <w:rsid w:val="00C84705"/>
    <w:rsid w:val="00CA4AC1"/>
    <w:rsid w:val="00CC7FA1"/>
    <w:rsid w:val="00CD0DD2"/>
    <w:rsid w:val="00CE61D6"/>
    <w:rsid w:val="00CF2628"/>
    <w:rsid w:val="00CF3C79"/>
    <w:rsid w:val="00CF5B91"/>
    <w:rsid w:val="00CF74F5"/>
    <w:rsid w:val="00D0012B"/>
    <w:rsid w:val="00D07B4C"/>
    <w:rsid w:val="00D15B0E"/>
    <w:rsid w:val="00D16806"/>
    <w:rsid w:val="00D23058"/>
    <w:rsid w:val="00D348CC"/>
    <w:rsid w:val="00D36CBB"/>
    <w:rsid w:val="00D442F9"/>
    <w:rsid w:val="00D449DB"/>
    <w:rsid w:val="00D80CCC"/>
    <w:rsid w:val="00D824CF"/>
    <w:rsid w:val="00D840AA"/>
    <w:rsid w:val="00D94655"/>
    <w:rsid w:val="00D955FB"/>
    <w:rsid w:val="00DC4698"/>
    <w:rsid w:val="00DD720B"/>
    <w:rsid w:val="00DE6C25"/>
    <w:rsid w:val="00DF0266"/>
    <w:rsid w:val="00E22D88"/>
    <w:rsid w:val="00E40B5D"/>
    <w:rsid w:val="00E4519D"/>
    <w:rsid w:val="00E45B11"/>
    <w:rsid w:val="00E47F26"/>
    <w:rsid w:val="00E61FA6"/>
    <w:rsid w:val="00E702B1"/>
    <w:rsid w:val="00E732A2"/>
    <w:rsid w:val="00E80F7B"/>
    <w:rsid w:val="00E973A9"/>
    <w:rsid w:val="00EA4951"/>
    <w:rsid w:val="00EA6853"/>
    <w:rsid w:val="00EB55FB"/>
    <w:rsid w:val="00EC3A65"/>
    <w:rsid w:val="00ED41F6"/>
    <w:rsid w:val="00EE04F6"/>
    <w:rsid w:val="00EE1B4E"/>
    <w:rsid w:val="00EE3F8B"/>
    <w:rsid w:val="00EF43AC"/>
    <w:rsid w:val="00EF510F"/>
    <w:rsid w:val="00F002E0"/>
    <w:rsid w:val="00F04EE0"/>
    <w:rsid w:val="00F232F0"/>
    <w:rsid w:val="00F26522"/>
    <w:rsid w:val="00F26CFA"/>
    <w:rsid w:val="00F30C5E"/>
    <w:rsid w:val="00F351B2"/>
    <w:rsid w:val="00F774D8"/>
    <w:rsid w:val="00F83F29"/>
    <w:rsid w:val="00F868E0"/>
    <w:rsid w:val="00FB1E00"/>
    <w:rsid w:val="00FB6CBC"/>
    <w:rsid w:val="00FC012E"/>
    <w:rsid w:val="00FC1C03"/>
    <w:rsid w:val="00FE0BED"/>
    <w:rsid w:val="00FE2707"/>
    <w:rsid w:val="00FE47D8"/>
    <w:rsid w:val="00FE4D76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6E372"/>
  <w15:docId w15:val="{457707AE-1C41-4FD3-879F-51CA844F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7"/>
      </w:numPr>
    </w:pPr>
  </w:style>
  <w:style w:type="numbering" w:customStyle="1" w:styleId="Zaimportowanystyl3">
    <w:name w:val="Zaimportowany styl 3"/>
    <w:rsid w:val="00124F5A"/>
    <w:pPr>
      <w:numPr>
        <w:numId w:val="10"/>
      </w:numPr>
    </w:pPr>
  </w:style>
  <w:style w:type="numbering" w:customStyle="1" w:styleId="Zaimportowanystyl1">
    <w:name w:val="Zaimportowany styl 1"/>
    <w:rsid w:val="00124F5A"/>
    <w:pPr>
      <w:numPr>
        <w:numId w:val="12"/>
      </w:numPr>
    </w:pPr>
  </w:style>
  <w:style w:type="numbering" w:customStyle="1" w:styleId="Zaimportowanystyl6">
    <w:name w:val="Zaimportowany styl 6"/>
    <w:rsid w:val="00124F5A"/>
    <w:pPr>
      <w:numPr>
        <w:numId w:val="14"/>
      </w:numPr>
    </w:pPr>
  </w:style>
  <w:style w:type="numbering" w:customStyle="1" w:styleId="Numery">
    <w:name w:val="Numery"/>
    <w:rsid w:val="00124F5A"/>
    <w:pPr>
      <w:numPr>
        <w:numId w:val="1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zak@ksse.co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se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ezak@ksse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ezak@kss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zak@ksse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61DD-7D36-44E9-9264-DD0F1E90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2425</Words>
  <Characters>14556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16948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creator>Janyszko Andrzej</dc:creator>
  <cp:keywords>pl</cp:keywords>
  <cp:lastModifiedBy>Monika</cp:lastModifiedBy>
  <cp:revision>4</cp:revision>
  <cp:lastPrinted>2020-02-10T17:27:00Z</cp:lastPrinted>
  <dcterms:created xsi:type="dcterms:W3CDTF">2021-11-04T13:39:00Z</dcterms:created>
  <dcterms:modified xsi:type="dcterms:W3CDTF">2021-11-05T12:14:00Z</dcterms:modified>
</cp:coreProperties>
</file>